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7654"/>
      </w:tblGrid>
      <w:tr w:rsidR="00E637C9" w:rsidRPr="0042410D" w14:paraId="163858FE" w14:textId="77777777" w:rsidTr="00E637C9">
        <w:trPr>
          <w:trHeight w:val="300"/>
        </w:trPr>
        <w:tc>
          <w:tcPr>
            <w:tcW w:w="10206" w:type="dxa"/>
            <w:gridSpan w:val="3"/>
          </w:tcPr>
          <w:p w14:paraId="0BC7AE8F" w14:textId="77777777" w:rsidR="006141A3" w:rsidRPr="0042410D" w:rsidRDefault="005E2827" w:rsidP="006141A3">
            <w:pPr>
              <w:pStyle w:val="affff7"/>
              <w:ind w:left="0"/>
              <w:rPr>
                <w:b/>
                <w:bCs/>
              </w:rPr>
            </w:pPr>
            <w:bookmarkStart w:id="0" w:name="sub_2100"/>
            <w:r>
              <w:rPr>
                <w:b/>
                <w:bCs/>
                <w:lang w:val="en-US"/>
              </w:rPr>
              <w:t>I</w:t>
            </w:r>
            <w:r w:rsidR="006141A3" w:rsidRPr="0042410D">
              <w:rPr>
                <w:b/>
                <w:bCs/>
              </w:rPr>
              <w:t xml:space="preserve">. Направления подготовки, специальности высшего образования, </w:t>
            </w:r>
          </w:p>
          <w:p w14:paraId="06805B2D" w14:textId="77777777" w:rsidR="006141A3" w:rsidRPr="0042410D" w:rsidRDefault="006141A3" w:rsidP="006141A3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>применяемые п</w:t>
            </w:r>
            <w:bookmarkStart w:id="1" w:name="_GoBack"/>
            <w:bookmarkEnd w:id="1"/>
            <w:r w:rsidRPr="0042410D">
              <w:rPr>
                <w:b/>
                <w:bCs/>
              </w:rPr>
              <w:t xml:space="preserve">ри реализации образовательных программ высшего образования образовательными организациями высшего образования, </w:t>
            </w:r>
          </w:p>
          <w:p w14:paraId="05367BCF" w14:textId="77777777" w:rsidR="006141A3" w:rsidRPr="0042410D" w:rsidRDefault="006141A3" w:rsidP="001A7479">
            <w:pPr>
              <w:pStyle w:val="affff7"/>
              <w:ind w:left="0"/>
              <w:rPr>
                <w:b/>
                <w:bCs/>
              </w:rPr>
            </w:pPr>
            <w:r w:rsidRPr="0042410D">
              <w:rPr>
                <w:b/>
                <w:bCs/>
              </w:rPr>
              <w:t>за исключением военных образовательных организаци</w:t>
            </w:r>
            <w:r w:rsidR="001A7479" w:rsidRPr="0042410D">
              <w:rPr>
                <w:b/>
                <w:bCs/>
              </w:rPr>
              <w:t>й</w:t>
            </w:r>
            <w:bookmarkEnd w:id="0"/>
          </w:p>
        </w:tc>
      </w:tr>
      <w:tr w:rsidR="0042410D" w:rsidRPr="0042410D" w14:paraId="288F99DE" w14:textId="77777777" w:rsidTr="00CE796E">
        <w:trPr>
          <w:trHeight w:val="300"/>
        </w:trPr>
        <w:tc>
          <w:tcPr>
            <w:tcW w:w="1134" w:type="dxa"/>
            <w:vAlign w:val="center"/>
          </w:tcPr>
          <w:p w14:paraId="0ABAC2DF" w14:textId="77777777" w:rsidR="0042410D" w:rsidRPr="0042410D" w:rsidRDefault="0042410D" w:rsidP="00CE796E">
            <w:pPr>
              <w:rPr>
                <w:ins w:id="2" w:author="Хозяин" w:date="2020-06-04T18:16:00Z"/>
                <w:bCs/>
              </w:rPr>
            </w:pPr>
            <w:ins w:id="3" w:author="Хозяин" w:date="2020-06-04T18:16:00Z">
              <w:r w:rsidRPr="0042410D">
                <w:rPr>
                  <w:bCs/>
                </w:rPr>
                <w:t>№</w:t>
              </w:r>
            </w:ins>
          </w:p>
          <w:p w14:paraId="39D29A23" w14:textId="77777777" w:rsidR="0042410D" w:rsidRPr="0042410D" w:rsidRDefault="0042410D" w:rsidP="00CE796E">
            <w:pPr>
              <w:rPr>
                <w:bCs/>
              </w:rPr>
            </w:pPr>
            <w:proofErr w:type="gramStart"/>
            <w:ins w:id="4" w:author="Хозяин" w:date="2020-06-04T18:16:00Z">
              <w:r w:rsidRPr="0042410D">
                <w:rPr>
                  <w:bCs/>
                </w:rPr>
                <w:t>п</w:t>
              </w:r>
              <w:proofErr w:type="gramEnd"/>
              <w:r w:rsidRPr="0042410D">
                <w:rPr>
                  <w:bCs/>
                </w:rPr>
                <w:t>/п</w:t>
              </w:r>
            </w:ins>
          </w:p>
        </w:tc>
        <w:tc>
          <w:tcPr>
            <w:tcW w:w="1418" w:type="dxa"/>
            <w:noWrap/>
            <w:vAlign w:val="center"/>
          </w:tcPr>
          <w:p w14:paraId="5F70023C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Код</w:t>
            </w:r>
            <w:ins w:id="5" w:author="Хозяин" w:date="2020-06-04T18:16:00Z">
              <w:r w:rsidRPr="0042410D">
                <w:rPr>
                  <w:bCs/>
                </w:rPr>
                <w:t>*</w:t>
              </w:r>
            </w:ins>
          </w:p>
        </w:tc>
        <w:tc>
          <w:tcPr>
            <w:tcW w:w="7654" w:type="dxa"/>
            <w:noWrap/>
            <w:vAlign w:val="center"/>
          </w:tcPr>
          <w:p w14:paraId="6712A99C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14:paraId="5201C280" w14:textId="77777777" w:rsidR="0042410D" w:rsidRPr="0042410D" w:rsidRDefault="0042410D" w:rsidP="00CE796E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EF3424" w:rsidRPr="00E6109A" w14:paraId="3A96E297" w14:textId="77777777" w:rsidTr="003D4829">
        <w:trPr>
          <w:trHeight w:val="300"/>
        </w:trPr>
        <w:tc>
          <w:tcPr>
            <w:tcW w:w="1134" w:type="dxa"/>
          </w:tcPr>
          <w:p w14:paraId="280EACA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602FFDA" w14:textId="77777777" w:rsidR="004458C5" w:rsidRPr="00E6109A" w:rsidRDefault="004458C5" w:rsidP="00465E5C">
            <w:r w:rsidRPr="00E6109A">
              <w:t>0636</w:t>
            </w:r>
          </w:p>
        </w:tc>
        <w:tc>
          <w:tcPr>
            <w:tcW w:w="7654" w:type="dxa"/>
            <w:noWrap/>
          </w:tcPr>
          <w:p w14:paraId="4C1E1EF8" w14:textId="77777777"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машиностроения</w:t>
            </w:r>
          </w:p>
        </w:tc>
      </w:tr>
      <w:tr w:rsidR="00F12042" w:rsidRPr="00E6109A" w14:paraId="417601A8" w14:textId="77777777" w:rsidTr="003D4829">
        <w:trPr>
          <w:trHeight w:val="300"/>
        </w:trPr>
        <w:tc>
          <w:tcPr>
            <w:tcW w:w="1134" w:type="dxa"/>
          </w:tcPr>
          <w:p w14:paraId="497F942B" w14:textId="77777777" w:rsidR="00F12042" w:rsidRPr="00E6109A" w:rsidRDefault="00F12042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E64233E" w14:textId="77777777" w:rsidR="00F12042" w:rsidRPr="00E6109A" w:rsidRDefault="00F12042" w:rsidP="003D4829">
            <w:r w:rsidRPr="00E6109A">
              <w:t>0638</w:t>
            </w:r>
          </w:p>
        </w:tc>
        <w:tc>
          <w:tcPr>
            <w:tcW w:w="7654" w:type="dxa"/>
            <w:noWrap/>
          </w:tcPr>
          <w:p w14:paraId="22A8D166" w14:textId="77777777" w:rsidR="00F12042" w:rsidRPr="00E6109A" w:rsidRDefault="00F12042" w:rsidP="00E637C9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EF3424" w:rsidRPr="00E6109A" w14:paraId="0DDC938D" w14:textId="77777777" w:rsidTr="003D4829">
        <w:trPr>
          <w:trHeight w:val="300"/>
        </w:trPr>
        <w:tc>
          <w:tcPr>
            <w:tcW w:w="1134" w:type="dxa"/>
          </w:tcPr>
          <w:p w14:paraId="672A6E6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1DB8172" w14:textId="77777777" w:rsidR="004458C5" w:rsidRPr="00E6109A" w:rsidRDefault="004458C5" w:rsidP="00465E5C">
            <w:r w:rsidRPr="00E6109A">
              <w:t>0639</w:t>
            </w:r>
          </w:p>
        </w:tc>
        <w:tc>
          <w:tcPr>
            <w:tcW w:w="7654" w:type="dxa"/>
            <w:noWrap/>
          </w:tcPr>
          <w:p w14:paraId="3D01EC8C" w14:textId="77777777" w:rsidR="004458C5" w:rsidRPr="00E6109A" w:rsidRDefault="004458C5" w:rsidP="00E637C9">
            <w:pPr>
              <w:jc w:val="left"/>
            </w:pPr>
            <w:r w:rsidRPr="00E6109A">
              <w:t>Автоматизация и комплексная механизация химико-технологических процессов</w:t>
            </w:r>
          </w:p>
        </w:tc>
      </w:tr>
      <w:tr w:rsidR="00EF3424" w:rsidRPr="00E6109A" w14:paraId="52021F98" w14:textId="77777777" w:rsidTr="003D4829">
        <w:trPr>
          <w:trHeight w:val="300"/>
        </w:trPr>
        <w:tc>
          <w:tcPr>
            <w:tcW w:w="1134" w:type="dxa"/>
          </w:tcPr>
          <w:p w14:paraId="62152FC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1D70843" w14:textId="77777777" w:rsidR="004458C5" w:rsidRPr="00E6109A" w:rsidRDefault="004458C5" w:rsidP="00465E5C">
            <w:r w:rsidRPr="00E6109A">
              <w:t>220200</w:t>
            </w:r>
          </w:p>
          <w:p w14:paraId="1164CECE" w14:textId="77777777" w:rsidR="004458C5" w:rsidRPr="00E6109A" w:rsidRDefault="004458C5" w:rsidP="00465E5C">
            <w:r w:rsidRPr="00E6109A">
              <w:t>550200</w:t>
            </w:r>
          </w:p>
          <w:p w14:paraId="635E6DDB" w14:textId="77777777" w:rsidR="004458C5" w:rsidRPr="00E6109A" w:rsidRDefault="004458C5" w:rsidP="00465E5C">
            <w:r w:rsidRPr="00E6109A">
              <w:t>651900</w:t>
            </w:r>
          </w:p>
        </w:tc>
        <w:tc>
          <w:tcPr>
            <w:tcW w:w="7654" w:type="dxa"/>
            <w:noWrap/>
          </w:tcPr>
          <w:p w14:paraId="38A94D2A" w14:textId="77777777" w:rsidR="004458C5" w:rsidRPr="00E6109A" w:rsidRDefault="004458C5" w:rsidP="00F3318E">
            <w:pPr>
              <w:jc w:val="left"/>
            </w:pPr>
            <w:r w:rsidRPr="00E6109A">
              <w:t>Автоматизация и управление</w:t>
            </w:r>
            <w:ins w:id="6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1A5BC37E" w14:textId="77777777" w:rsidTr="003D4829">
        <w:trPr>
          <w:trHeight w:val="300"/>
        </w:trPr>
        <w:tc>
          <w:tcPr>
            <w:tcW w:w="1134" w:type="dxa"/>
          </w:tcPr>
          <w:p w14:paraId="3682F42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8DDE951" w14:textId="77777777" w:rsidR="004458C5" w:rsidRPr="00E6109A" w:rsidRDefault="004458C5" w:rsidP="00465E5C">
            <w:r w:rsidRPr="00E6109A">
              <w:t>0635</w:t>
            </w:r>
          </w:p>
        </w:tc>
        <w:tc>
          <w:tcPr>
            <w:tcW w:w="7654" w:type="dxa"/>
            <w:noWrap/>
          </w:tcPr>
          <w:p w14:paraId="544C9E25" w14:textId="77777777" w:rsidR="004458C5" w:rsidRPr="00E6109A" w:rsidRDefault="004458C5" w:rsidP="00E637C9">
            <w:pPr>
              <w:jc w:val="left"/>
            </w:pPr>
            <w:r w:rsidRPr="00E6109A">
              <w:t>Автоматизация металлургического производства</w:t>
            </w:r>
          </w:p>
        </w:tc>
      </w:tr>
      <w:tr w:rsidR="00EF3424" w:rsidRPr="00E6109A" w14:paraId="2FB7BE1B" w14:textId="77777777" w:rsidTr="003D4829">
        <w:trPr>
          <w:trHeight w:val="300"/>
        </w:trPr>
        <w:tc>
          <w:tcPr>
            <w:tcW w:w="1134" w:type="dxa"/>
          </w:tcPr>
          <w:p w14:paraId="4D67684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3184BC7" w14:textId="77777777" w:rsidR="004458C5" w:rsidRPr="00E6109A" w:rsidRDefault="004458C5" w:rsidP="00465E5C">
            <w:r w:rsidRPr="00E6109A">
              <w:t>0650</w:t>
            </w:r>
          </w:p>
        </w:tc>
        <w:tc>
          <w:tcPr>
            <w:tcW w:w="7654" w:type="dxa"/>
            <w:noWrap/>
          </w:tcPr>
          <w:p w14:paraId="261FDEEC" w14:textId="77777777" w:rsidR="004458C5" w:rsidRPr="00E6109A" w:rsidRDefault="004458C5" w:rsidP="00E637C9">
            <w:pPr>
              <w:jc w:val="left"/>
            </w:pPr>
            <w:r w:rsidRPr="00E6109A">
              <w:t>Автоматизация производства и распределения электроэнергии</w:t>
            </w:r>
          </w:p>
        </w:tc>
      </w:tr>
      <w:tr w:rsidR="002F58AA" w:rsidRPr="00E6109A" w14:paraId="739501BB" w14:textId="77777777" w:rsidTr="003D4829">
        <w:trPr>
          <w:trHeight w:val="300"/>
          <w:ins w:id="7" w:author="Хозяин" w:date="2020-06-04T18:16:00Z"/>
        </w:trPr>
        <w:tc>
          <w:tcPr>
            <w:tcW w:w="1134" w:type="dxa"/>
          </w:tcPr>
          <w:p w14:paraId="3704D864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FEE5236" w14:textId="77777777" w:rsidR="002F58AA" w:rsidRPr="00E6109A" w:rsidRDefault="002F58AA" w:rsidP="00465E5C">
            <w:pPr>
              <w:rPr>
                <w:ins w:id="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4D4D250" w14:textId="77777777" w:rsidR="002F58AA" w:rsidRPr="00E6109A" w:rsidRDefault="002F58AA" w:rsidP="002F58AA">
            <w:pPr>
              <w:tabs>
                <w:tab w:val="left" w:pos="1200"/>
              </w:tabs>
              <w:jc w:val="left"/>
              <w:rPr>
                <w:ins w:id="10" w:author="Хозяин" w:date="2020-06-04T18:16:00Z"/>
              </w:rPr>
            </w:pPr>
            <w:ins w:id="11" w:author="Хозяин" w:date="2020-06-04T18:16:00Z">
              <w:r>
                <w:t>Автоматизация производственных процессов</w:t>
              </w:r>
            </w:ins>
          </w:p>
        </w:tc>
      </w:tr>
      <w:tr w:rsidR="002F58AA" w:rsidRPr="00E6109A" w14:paraId="705322C8" w14:textId="77777777" w:rsidTr="003D4829">
        <w:trPr>
          <w:trHeight w:val="300"/>
          <w:ins w:id="12" w:author="Хозяин" w:date="2020-06-04T18:16:00Z"/>
        </w:trPr>
        <w:tc>
          <w:tcPr>
            <w:tcW w:w="1134" w:type="dxa"/>
          </w:tcPr>
          <w:p w14:paraId="36704564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C22DABC" w14:textId="77777777" w:rsidR="002F58AA" w:rsidRPr="00E6109A" w:rsidRDefault="002F58AA" w:rsidP="00465E5C">
            <w:pPr>
              <w:rPr>
                <w:ins w:id="1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02E03C3" w14:textId="77777777" w:rsidR="002F58AA" w:rsidRDefault="002F58AA" w:rsidP="002F58AA">
            <w:pPr>
              <w:tabs>
                <w:tab w:val="left" w:pos="1200"/>
              </w:tabs>
              <w:jc w:val="left"/>
              <w:rPr>
                <w:ins w:id="15" w:author="Хозяин" w:date="2020-06-04T18:16:00Z"/>
              </w:rPr>
            </w:pPr>
            <w:ins w:id="16" w:author="Хозяин" w:date="2020-06-04T18:16:00Z">
              <w:r>
                <w:t>Автоматизация процессов производства и распределения электроэнергии</w:t>
              </w:r>
            </w:ins>
          </w:p>
        </w:tc>
      </w:tr>
      <w:tr w:rsidR="002F58AA" w:rsidRPr="00E6109A" w14:paraId="44F0F1CE" w14:textId="77777777" w:rsidTr="003D4829">
        <w:trPr>
          <w:trHeight w:val="300"/>
          <w:ins w:id="17" w:author="Хозяин" w:date="2020-06-04T18:16:00Z"/>
        </w:trPr>
        <w:tc>
          <w:tcPr>
            <w:tcW w:w="1134" w:type="dxa"/>
          </w:tcPr>
          <w:p w14:paraId="406A55C8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A69AE8D" w14:textId="77777777" w:rsidR="002F58AA" w:rsidRPr="00E6109A" w:rsidRDefault="002F58AA" w:rsidP="00465E5C">
            <w:pPr>
              <w:rPr>
                <w:ins w:id="1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35A2958" w14:textId="77777777" w:rsidR="002F58AA" w:rsidRDefault="002F58AA" w:rsidP="002F58AA">
            <w:pPr>
              <w:tabs>
                <w:tab w:val="left" w:pos="1200"/>
              </w:tabs>
              <w:jc w:val="left"/>
              <w:rPr>
                <w:ins w:id="20" w:author="Хозяин" w:date="2020-06-04T18:16:00Z"/>
              </w:rPr>
            </w:pPr>
            <w:ins w:id="21" w:author="Хозяин" w:date="2020-06-04T18:16:00Z">
              <w:r>
                <w:t>Автоматизация сварочных работ</w:t>
              </w:r>
            </w:ins>
          </w:p>
        </w:tc>
      </w:tr>
      <w:tr w:rsidR="002F58AA" w:rsidRPr="00E6109A" w14:paraId="0B9E3575" w14:textId="77777777" w:rsidTr="003D4829">
        <w:trPr>
          <w:trHeight w:val="300"/>
          <w:ins w:id="22" w:author="Хозяин" w:date="2020-06-04T18:16:00Z"/>
        </w:trPr>
        <w:tc>
          <w:tcPr>
            <w:tcW w:w="1134" w:type="dxa"/>
          </w:tcPr>
          <w:p w14:paraId="6A7947B2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9C06C07" w14:textId="77777777" w:rsidR="002F58AA" w:rsidRPr="00E6109A" w:rsidRDefault="002F58AA" w:rsidP="00465E5C">
            <w:pPr>
              <w:rPr>
                <w:ins w:id="2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5FD25C0" w14:textId="77777777" w:rsidR="002F58AA" w:rsidRDefault="002F58AA" w:rsidP="002F58AA">
            <w:pPr>
              <w:tabs>
                <w:tab w:val="left" w:pos="1665"/>
              </w:tabs>
              <w:jc w:val="left"/>
              <w:rPr>
                <w:ins w:id="25" w:author="Хозяин" w:date="2020-06-04T18:16:00Z"/>
              </w:rPr>
            </w:pPr>
            <w:ins w:id="26" w:author="Хозяин" w:date="2020-06-04T18:16:00Z">
              <w:r>
                <w:t>Автоматизация сельскохозяйственных производств</w:t>
              </w:r>
            </w:ins>
          </w:p>
        </w:tc>
      </w:tr>
      <w:tr w:rsidR="002F58AA" w:rsidRPr="00E6109A" w14:paraId="7BD6D4B8" w14:textId="77777777" w:rsidTr="003D4829">
        <w:trPr>
          <w:trHeight w:val="300"/>
          <w:ins w:id="27" w:author="Хозяин" w:date="2020-06-04T18:16:00Z"/>
        </w:trPr>
        <w:tc>
          <w:tcPr>
            <w:tcW w:w="1134" w:type="dxa"/>
          </w:tcPr>
          <w:p w14:paraId="4F7582F9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A2E7082" w14:textId="77777777" w:rsidR="002F58AA" w:rsidRPr="00E6109A" w:rsidRDefault="002F58AA" w:rsidP="00465E5C">
            <w:pPr>
              <w:rPr>
                <w:ins w:id="2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29F1434" w14:textId="77777777" w:rsidR="002F58AA" w:rsidRDefault="002F58AA" w:rsidP="002F58AA">
            <w:pPr>
              <w:tabs>
                <w:tab w:val="left" w:pos="1665"/>
              </w:tabs>
              <w:jc w:val="left"/>
              <w:rPr>
                <w:ins w:id="30" w:author="Хозяин" w:date="2020-06-04T18:16:00Z"/>
              </w:rPr>
            </w:pPr>
            <w:ins w:id="31" w:author="Хозяин" w:date="2020-06-04T18:16:00Z">
              <w:r>
                <w:t>Автоматизация сельскохозяйственного производства</w:t>
              </w:r>
            </w:ins>
          </w:p>
        </w:tc>
      </w:tr>
      <w:tr w:rsidR="002F58AA" w:rsidRPr="00E6109A" w14:paraId="33D4369C" w14:textId="77777777" w:rsidTr="003D4829">
        <w:trPr>
          <w:trHeight w:val="300"/>
          <w:ins w:id="32" w:author="Хозяин" w:date="2020-06-04T18:16:00Z"/>
        </w:trPr>
        <w:tc>
          <w:tcPr>
            <w:tcW w:w="1134" w:type="dxa"/>
          </w:tcPr>
          <w:p w14:paraId="7BABA222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277E5F8" w14:textId="77777777" w:rsidR="002F58AA" w:rsidRPr="00E6109A" w:rsidRDefault="002F58AA" w:rsidP="00465E5C">
            <w:pPr>
              <w:rPr>
                <w:ins w:id="3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CBE190F" w14:textId="77777777" w:rsidR="002F58AA" w:rsidRDefault="002F58AA" w:rsidP="002F58AA">
            <w:pPr>
              <w:tabs>
                <w:tab w:val="left" w:pos="1665"/>
              </w:tabs>
              <w:jc w:val="left"/>
              <w:rPr>
                <w:ins w:id="35" w:author="Хозяин" w:date="2020-06-04T18:16:00Z"/>
              </w:rPr>
            </w:pPr>
            <w:ins w:id="36" w:author="Хозяин" w:date="2020-06-04T18:16:00Z">
              <w:r>
                <w:t>Автоматизированные системы обработки информации и управления</w:t>
              </w:r>
            </w:ins>
          </w:p>
        </w:tc>
      </w:tr>
      <w:tr w:rsidR="00EF3424" w:rsidRPr="00E6109A" w14:paraId="01B24F45" w14:textId="77777777" w:rsidTr="003D4829">
        <w:trPr>
          <w:trHeight w:val="300"/>
        </w:trPr>
        <w:tc>
          <w:tcPr>
            <w:tcW w:w="1134" w:type="dxa"/>
          </w:tcPr>
          <w:p w14:paraId="6F3FC73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CC9E922" w14:textId="77777777" w:rsidR="004458C5" w:rsidRPr="00E6109A" w:rsidRDefault="004458C5" w:rsidP="00465E5C">
            <w:r w:rsidRPr="00E6109A">
              <w:t>0649</w:t>
            </w:r>
          </w:p>
        </w:tc>
        <w:tc>
          <w:tcPr>
            <w:tcW w:w="7654" w:type="dxa"/>
            <w:noWrap/>
          </w:tcPr>
          <w:p w14:paraId="6901B60F" w14:textId="77777777" w:rsidR="004458C5" w:rsidRPr="00E6109A" w:rsidRDefault="004458C5" w:rsidP="00E637C9">
            <w:pPr>
              <w:jc w:val="left"/>
            </w:pPr>
            <w:r w:rsidRPr="00E6109A">
              <w:t>Автоматизация теплоэнергетических процессов</w:t>
            </w:r>
          </w:p>
        </w:tc>
      </w:tr>
      <w:tr w:rsidR="002F58AA" w:rsidRPr="00E6109A" w14:paraId="01D1E67E" w14:textId="77777777" w:rsidTr="003D4829">
        <w:trPr>
          <w:trHeight w:val="300"/>
          <w:ins w:id="37" w:author="Хозяин" w:date="2020-06-04T18:16:00Z"/>
        </w:trPr>
        <w:tc>
          <w:tcPr>
            <w:tcW w:w="1134" w:type="dxa"/>
          </w:tcPr>
          <w:p w14:paraId="3097BA2C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7CDF4FD" w14:textId="77777777" w:rsidR="002F58AA" w:rsidRPr="00E6109A" w:rsidRDefault="002F58AA" w:rsidP="00465E5C">
            <w:pPr>
              <w:rPr>
                <w:ins w:id="3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33C77EF" w14:textId="77777777" w:rsidR="002F58AA" w:rsidRPr="00E6109A" w:rsidRDefault="002F58AA" w:rsidP="00E637C9">
            <w:pPr>
              <w:jc w:val="left"/>
              <w:rPr>
                <w:ins w:id="40" w:author="Хозяин" w:date="2020-06-04T18:16:00Z"/>
              </w:rPr>
            </w:pPr>
            <w:ins w:id="41" w:author="Хозяин" w:date="2020-06-04T18:16:00Z">
              <w:r>
                <w:t>Автоматизированное производство химических предприятий</w:t>
              </w:r>
            </w:ins>
          </w:p>
        </w:tc>
      </w:tr>
      <w:tr w:rsidR="00EF3424" w:rsidRPr="00E6109A" w14:paraId="5305E12D" w14:textId="77777777" w:rsidTr="003D4829">
        <w:trPr>
          <w:trHeight w:val="300"/>
        </w:trPr>
        <w:tc>
          <w:tcPr>
            <w:tcW w:w="1134" w:type="dxa"/>
          </w:tcPr>
          <w:p w14:paraId="6C841B0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30CEE27" w14:textId="77777777" w:rsidR="004458C5" w:rsidRPr="00E6109A" w:rsidRDefault="004458C5" w:rsidP="00465E5C">
            <w:r w:rsidRPr="00E6109A">
              <w:t>15.03.04</w:t>
            </w:r>
          </w:p>
          <w:p w14:paraId="42191114" w14:textId="77777777" w:rsidR="004458C5" w:rsidRPr="00E6109A" w:rsidRDefault="004458C5" w:rsidP="00465E5C">
            <w:r w:rsidRPr="00E6109A">
              <w:t>15.04.04</w:t>
            </w:r>
          </w:p>
          <w:p w14:paraId="56B10DF9" w14:textId="77777777" w:rsidR="004458C5" w:rsidRPr="00E6109A" w:rsidRDefault="004458C5" w:rsidP="00465E5C">
            <w:r w:rsidRPr="00E6109A">
              <w:t>21.03</w:t>
            </w:r>
          </w:p>
          <w:p w14:paraId="6171DDE6" w14:textId="77777777"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210200</w:t>
            </w:r>
          </w:p>
          <w:p w14:paraId="685AB597" w14:textId="77777777" w:rsidR="004458C5" w:rsidRPr="00E6109A" w:rsidRDefault="004458C5" w:rsidP="00465E5C">
            <w:r w:rsidRPr="00E6109A">
              <w:t>220700</w:t>
            </w:r>
          </w:p>
          <w:p w14:paraId="7AF5576A" w14:textId="77777777" w:rsidR="00E637C9" w:rsidRPr="00E6109A" w:rsidRDefault="00E637C9" w:rsidP="00E637C9">
            <w:pPr>
              <w:rPr>
                <w:vertAlign w:val="superscript"/>
              </w:rPr>
            </w:pPr>
            <w:r w:rsidRPr="00E6109A">
              <w:t>220301</w:t>
            </w:r>
          </w:p>
        </w:tc>
        <w:tc>
          <w:tcPr>
            <w:tcW w:w="7654" w:type="dxa"/>
            <w:noWrap/>
          </w:tcPr>
          <w:p w14:paraId="31277D7D" w14:textId="5CFD73BB" w:rsidR="004458C5" w:rsidRPr="00E6109A" w:rsidRDefault="004458C5" w:rsidP="00F3318E">
            <w:pPr>
              <w:jc w:val="left"/>
            </w:pPr>
            <w:r w:rsidRPr="00E6109A">
              <w:t xml:space="preserve">Автоматизация технологических процессов и производств </w:t>
            </w:r>
            <w:r w:rsidR="0072699A" w:rsidRPr="00E6109A">
              <w:t>(по отраслям</w:t>
            </w:r>
            <w:del w:id="42" w:author="Хозяин" w:date="2020-06-04T18:16:00Z">
              <w:r w:rsidR="00310D03">
                <w:delText>)</w:delText>
              </w:r>
            </w:del>
            <w:ins w:id="43" w:author="Хозяин" w:date="2020-06-04T18:16:00Z">
              <w:r w:rsidR="0072699A" w:rsidRPr="00E6109A">
                <w:t>)</w:t>
              </w:r>
              <w:r w:rsidR="00F3318E" w:rsidRPr="00E6109A">
                <w:t>**</w:t>
              </w:r>
            </w:ins>
          </w:p>
        </w:tc>
      </w:tr>
      <w:tr w:rsidR="00585EDF" w:rsidRPr="00E6109A" w14:paraId="2DBE35C7" w14:textId="77777777" w:rsidTr="003D4829">
        <w:trPr>
          <w:trHeight w:val="300"/>
        </w:trPr>
        <w:tc>
          <w:tcPr>
            <w:tcW w:w="1134" w:type="dxa"/>
          </w:tcPr>
          <w:p w14:paraId="239C611A" w14:textId="77777777" w:rsidR="00585EDF" w:rsidRPr="00E6109A" w:rsidRDefault="00585EDF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145EF8C" w14:textId="77777777" w:rsidR="00585EDF" w:rsidRPr="00E6109A" w:rsidRDefault="00585EDF" w:rsidP="00465E5C">
            <w:r w:rsidRPr="00E6109A">
              <w:t>0646</w:t>
            </w:r>
          </w:p>
        </w:tc>
        <w:tc>
          <w:tcPr>
            <w:tcW w:w="7654" w:type="dxa"/>
            <w:noWrap/>
          </w:tcPr>
          <w:p w14:paraId="3303A42E" w14:textId="77777777" w:rsidR="00585EDF" w:rsidRPr="00E6109A" w:rsidRDefault="00585EDF" w:rsidP="00F3318E">
            <w:pPr>
              <w:jc w:val="left"/>
            </w:pPr>
            <w:r w:rsidRPr="00E6109A">
              <w:t>Автоматизированные системы управления</w:t>
            </w:r>
            <w:ins w:id="44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6ACC40FC" w14:textId="77777777" w:rsidTr="003D4829">
        <w:trPr>
          <w:trHeight w:val="300"/>
        </w:trPr>
        <w:tc>
          <w:tcPr>
            <w:tcW w:w="1134" w:type="dxa"/>
          </w:tcPr>
          <w:p w14:paraId="7521EE8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1C9A091" w14:textId="77777777" w:rsidR="004458C5" w:rsidRPr="00E6109A" w:rsidRDefault="004458C5" w:rsidP="00465E5C">
            <w:r w:rsidRPr="00E6109A">
              <w:t>18.05</w:t>
            </w:r>
          </w:p>
        </w:tc>
        <w:tc>
          <w:tcPr>
            <w:tcW w:w="7654" w:type="dxa"/>
            <w:noWrap/>
          </w:tcPr>
          <w:p w14:paraId="1F21B292" w14:textId="77777777" w:rsidR="004458C5" w:rsidRPr="00E6109A" w:rsidRDefault="004458C5" w:rsidP="00E637C9">
            <w:pPr>
              <w:jc w:val="left"/>
            </w:pPr>
            <w:r w:rsidRPr="00E6109A">
              <w:t xml:space="preserve">Автоматизированные </w:t>
            </w: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</w:t>
            </w:r>
            <w:r w:rsidR="00E637C9" w:rsidRPr="00E6109A">
              <w:t> </w:t>
            </w:r>
            <w:r w:rsidRPr="00E6109A">
              <w:t>системы</w:t>
            </w:r>
          </w:p>
        </w:tc>
      </w:tr>
      <w:tr w:rsidR="002F58AA" w:rsidRPr="00E6109A" w14:paraId="39BCA188" w14:textId="77777777" w:rsidTr="003D4829">
        <w:trPr>
          <w:trHeight w:val="300"/>
          <w:ins w:id="45" w:author="Хозяин" w:date="2020-06-04T18:16:00Z"/>
        </w:trPr>
        <w:tc>
          <w:tcPr>
            <w:tcW w:w="1134" w:type="dxa"/>
          </w:tcPr>
          <w:p w14:paraId="38E5FB5C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9E8BCFB" w14:textId="77777777" w:rsidR="002F58AA" w:rsidRPr="00E6109A" w:rsidRDefault="002F58AA" w:rsidP="00465E5C">
            <w:pPr>
              <w:rPr>
                <w:ins w:id="4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0A6CABE" w14:textId="77777777" w:rsidR="002F58AA" w:rsidRPr="00E6109A" w:rsidRDefault="002F58AA" w:rsidP="00E637C9">
            <w:pPr>
              <w:jc w:val="left"/>
              <w:rPr>
                <w:ins w:id="48" w:author="Хозяин" w:date="2020-06-04T18:16:00Z"/>
              </w:rPr>
            </w:pPr>
            <w:ins w:id="49" w:author="Хозяин" w:date="2020-06-04T18:16:00Z">
              <w:r>
                <w:t>Автоматика и автоматизация на транспорте (железнодорожном транспорте)</w:t>
              </w:r>
            </w:ins>
          </w:p>
        </w:tc>
      </w:tr>
      <w:tr w:rsidR="00EF3424" w:rsidRPr="00E6109A" w14:paraId="442FD4EC" w14:textId="77777777" w:rsidTr="003D4829">
        <w:trPr>
          <w:trHeight w:val="300"/>
        </w:trPr>
        <w:tc>
          <w:tcPr>
            <w:tcW w:w="1134" w:type="dxa"/>
          </w:tcPr>
          <w:p w14:paraId="148DB55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B71FF9B" w14:textId="77777777" w:rsidR="004458C5" w:rsidRPr="00E6109A" w:rsidRDefault="004458C5" w:rsidP="00465E5C">
            <w:r w:rsidRPr="00E6109A">
              <w:t>0606</w:t>
            </w:r>
          </w:p>
        </w:tc>
        <w:tc>
          <w:tcPr>
            <w:tcW w:w="7654" w:type="dxa"/>
            <w:noWrap/>
          </w:tcPr>
          <w:p w14:paraId="7F679799" w14:textId="77777777" w:rsidR="004458C5" w:rsidRPr="00E6109A" w:rsidRDefault="004458C5" w:rsidP="00E637C9">
            <w:pPr>
              <w:jc w:val="left"/>
            </w:pPr>
            <w:r w:rsidRPr="00E6109A">
              <w:t>Автоматика и телемеханика</w:t>
            </w:r>
          </w:p>
        </w:tc>
      </w:tr>
      <w:tr w:rsidR="00EF3424" w:rsidRPr="00E6109A" w14:paraId="0FD4B3C7" w14:textId="77777777" w:rsidTr="003D4829">
        <w:trPr>
          <w:trHeight w:val="300"/>
        </w:trPr>
        <w:tc>
          <w:tcPr>
            <w:tcW w:w="1134" w:type="dxa"/>
          </w:tcPr>
          <w:p w14:paraId="7A0843D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A1E79DA" w14:textId="77777777" w:rsidR="004458C5" w:rsidRPr="00E6109A" w:rsidRDefault="004458C5" w:rsidP="00465E5C">
            <w:r w:rsidRPr="00E6109A">
              <w:t>21.01</w:t>
            </w:r>
          </w:p>
        </w:tc>
        <w:tc>
          <w:tcPr>
            <w:tcW w:w="7654" w:type="dxa"/>
            <w:noWrap/>
          </w:tcPr>
          <w:p w14:paraId="6E355A43" w14:textId="77777777" w:rsidR="004458C5" w:rsidRPr="00E6109A" w:rsidRDefault="004458C5" w:rsidP="00F3318E">
            <w:pPr>
              <w:jc w:val="left"/>
            </w:pPr>
            <w:r w:rsidRPr="00E6109A">
              <w:t>Автоматика и управление в технических системах</w:t>
            </w:r>
            <w:ins w:id="50" w:author="Хозяин" w:date="2020-06-04T18:16:00Z">
              <w:r w:rsidR="00F3318E" w:rsidRPr="00E6109A">
                <w:t>**</w:t>
              </w:r>
            </w:ins>
          </w:p>
        </w:tc>
      </w:tr>
      <w:tr w:rsidR="00F12042" w:rsidRPr="00E6109A" w14:paraId="06EB61AE" w14:textId="77777777" w:rsidTr="003D4829">
        <w:trPr>
          <w:trHeight w:val="300"/>
        </w:trPr>
        <w:tc>
          <w:tcPr>
            <w:tcW w:w="1134" w:type="dxa"/>
          </w:tcPr>
          <w:p w14:paraId="6E01A14C" w14:textId="77777777" w:rsidR="00F12042" w:rsidRPr="00E6109A" w:rsidRDefault="00F12042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F95CFCD" w14:textId="77777777" w:rsidR="000840E6" w:rsidRPr="00E6109A" w:rsidRDefault="000840E6" w:rsidP="000840E6">
            <w:r w:rsidRPr="00E6109A">
              <w:t>1603</w:t>
            </w:r>
          </w:p>
          <w:p w14:paraId="4151DA97" w14:textId="77777777" w:rsidR="000840E6" w:rsidRPr="00E6109A" w:rsidRDefault="000840E6" w:rsidP="000840E6">
            <w:r w:rsidRPr="00E6109A">
              <w:t>190402</w:t>
            </w:r>
          </w:p>
          <w:p w14:paraId="7C3BBB01" w14:textId="77777777" w:rsidR="000840E6" w:rsidRPr="00E6109A" w:rsidRDefault="000840E6" w:rsidP="000840E6">
            <w:r w:rsidRPr="00E6109A">
              <w:t>21.02</w:t>
            </w:r>
          </w:p>
          <w:p w14:paraId="1A8201A3" w14:textId="77777777" w:rsidR="00F12042" w:rsidRPr="00E6109A" w:rsidRDefault="00F12042" w:rsidP="000840E6">
            <w:r w:rsidRPr="00E6109A">
              <w:t>210700</w:t>
            </w:r>
          </w:p>
        </w:tc>
        <w:tc>
          <w:tcPr>
            <w:tcW w:w="7654" w:type="dxa"/>
            <w:noWrap/>
          </w:tcPr>
          <w:p w14:paraId="08858FD4" w14:textId="77777777" w:rsidR="00F12042" w:rsidRPr="00E6109A" w:rsidRDefault="00F12042" w:rsidP="00F12042">
            <w:pPr>
              <w:jc w:val="left"/>
            </w:pPr>
            <w:r w:rsidRPr="00E6109A">
              <w:t>Автоматика, телемеханика и связь на железнодорожном транспорте</w:t>
            </w:r>
          </w:p>
        </w:tc>
      </w:tr>
      <w:tr w:rsidR="00EF3424" w:rsidRPr="00E6109A" w14:paraId="298EC3E9" w14:textId="77777777" w:rsidTr="003D4829">
        <w:trPr>
          <w:trHeight w:val="300"/>
        </w:trPr>
        <w:tc>
          <w:tcPr>
            <w:tcW w:w="1134" w:type="dxa"/>
          </w:tcPr>
          <w:p w14:paraId="0F0F036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E01C920" w14:textId="77777777" w:rsidR="004458C5" w:rsidRPr="00E6109A" w:rsidRDefault="004458C5" w:rsidP="00465E5C">
            <w:r w:rsidRPr="00E6109A">
              <w:t>0702</w:t>
            </w:r>
          </w:p>
          <w:p w14:paraId="358DBA80" w14:textId="77777777" w:rsidR="004458C5" w:rsidRPr="00E6109A" w:rsidRDefault="004458C5" w:rsidP="00465E5C">
            <w:r w:rsidRPr="00E6109A">
              <w:lastRenderedPageBreak/>
              <w:t>23.05</w:t>
            </w:r>
          </w:p>
        </w:tc>
        <w:tc>
          <w:tcPr>
            <w:tcW w:w="7654" w:type="dxa"/>
            <w:noWrap/>
          </w:tcPr>
          <w:p w14:paraId="19388D3B" w14:textId="77777777" w:rsidR="004458C5" w:rsidRPr="00E6109A" w:rsidRDefault="004458C5" w:rsidP="00E637C9">
            <w:pPr>
              <w:jc w:val="left"/>
            </w:pPr>
            <w:r w:rsidRPr="00E6109A">
              <w:lastRenderedPageBreak/>
              <w:t>Автоматическая электросвязь</w:t>
            </w:r>
          </w:p>
        </w:tc>
      </w:tr>
      <w:tr w:rsidR="00EF3424" w:rsidRPr="00E6109A" w14:paraId="7FC46FB5" w14:textId="77777777" w:rsidTr="003D4829">
        <w:trPr>
          <w:trHeight w:val="300"/>
        </w:trPr>
        <w:tc>
          <w:tcPr>
            <w:tcW w:w="1134" w:type="dxa"/>
          </w:tcPr>
          <w:p w14:paraId="64FE935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56663D1" w14:textId="77777777" w:rsidR="004458C5" w:rsidRPr="00E6109A" w:rsidRDefault="004458C5" w:rsidP="00465E5C">
            <w:r w:rsidRPr="00E6109A">
              <w:t>210400</w:t>
            </w:r>
          </w:p>
          <w:p w14:paraId="14101727" w14:textId="77777777" w:rsidR="004458C5" w:rsidRPr="00E6109A" w:rsidRDefault="004458C5" w:rsidP="00465E5C">
            <w:r w:rsidRPr="00E6109A">
              <w:t>21.04</w:t>
            </w:r>
          </w:p>
        </w:tc>
        <w:tc>
          <w:tcPr>
            <w:tcW w:w="7654" w:type="dxa"/>
            <w:noWrap/>
          </w:tcPr>
          <w:p w14:paraId="4854FEEC" w14:textId="77777777" w:rsidR="004458C5" w:rsidRPr="00E6109A" w:rsidRDefault="004458C5" w:rsidP="00E637C9">
            <w:pPr>
              <w:jc w:val="left"/>
            </w:pPr>
            <w:r w:rsidRPr="00E6109A">
              <w:t>Автоматическое управление электроэнергетическими системами</w:t>
            </w:r>
          </w:p>
        </w:tc>
      </w:tr>
      <w:tr w:rsidR="00EF3424" w:rsidRPr="00E6109A" w14:paraId="662FBF56" w14:textId="77777777" w:rsidTr="003D4829">
        <w:trPr>
          <w:trHeight w:val="300"/>
        </w:trPr>
        <w:tc>
          <w:tcPr>
            <w:tcW w:w="1134" w:type="dxa"/>
          </w:tcPr>
          <w:p w14:paraId="2DFE7A0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69B2699" w14:textId="77777777" w:rsidR="004458C5" w:rsidRPr="00E6109A" w:rsidRDefault="004458C5" w:rsidP="00465E5C">
            <w:r w:rsidRPr="00E6109A">
              <w:t>1211</w:t>
            </w:r>
          </w:p>
        </w:tc>
        <w:tc>
          <w:tcPr>
            <w:tcW w:w="7654" w:type="dxa"/>
            <w:noWrap/>
          </w:tcPr>
          <w:p w14:paraId="592471D4" w14:textId="77777777" w:rsidR="004458C5" w:rsidRPr="00E6109A" w:rsidRDefault="004458C5" w:rsidP="00E637C9">
            <w:pPr>
              <w:jc w:val="left"/>
            </w:pPr>
            <w:r w:rsidRPr="00E6109A">
              <w:t>Автомобильные дороги</w:t>
            </w:r>
          </w:p>
        </w:tc>
      </w:tr>
      <w:tr w:rsidR="00F12042" w:rsidRPr="00E6109A" w14:paraId="6B68D66C" w14:textId="77777777" w:rsidTr="003D4829">
        <w:trPr>
          <w:trHeight w:val="300"/>
        </w:trPr>
        <w:tc>
          <w:tcPr>
            <w:tcW w:w="1134" w:type="dxa"/>
          </w:tcPr>
          <w:p w14:paraId="50CC209B" w14:textId="77777777" w:rsidR="00F12042" w:rsidRPr="00E6109A" w:rsidRDefault="00F12042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20BB665" w14:textId="77777777" w:rsidR="0000642C" w:rsidRPr="00E6109A" w:rsidRDefault="0000642C" w:rsidP="00F12042">
            <w:r w:rsidRPr="00E6109A">
              <w:t>270205</w:t>
            </w:r>
          </w:p>
          <w:p w14:paraId="56612399" w14:textId="77777777" w:rsidR="00F12042" w:rsidRPr="00E6109A" w:rsidRDefault="00F12042" w:rsidP="0000642C">
            <w:r w:rsidRPr="00E6109A">
              <w:t>291000</w:t>
            </w:r>
          </w:p>
        </w:tc>
        <w:tc>
          <w:tcPr>
            <w:tcW w:w="7654" w:type="dxa"/>
            <w:noWrap/>
          </w:tcPr>
          <w:p w14:paraId="679F756D" w14:textId="77777777" w:rsidR="00F12042" w:rsidRPr="00E6109A" w:rsidRDefault="00F12042" w:rsidP="00F12042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424" w:rsidRPr="00E6109A" w14:paraId="7EB15B66" w14:textId="77777777" w:rsidTr="003D4829">
        <w:trPr>
          <w:trHeight w:val="300"/>
        </w:trPr>
        <w:tc>
          <w:tcPr>
            <w:tcW w:w="1134" w:type="dxa"/>
          </w:tcPr>
          <w:p w14:paraId="2FF6E8C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E4D7B74" w14:textId="77777777" w:rsidR="004458C5" w:rsidRPr="00E6109A" w:rsidRDefault="004458C5" w:rsidP="00465E5C">
            <w:r w:rsidRPr="00E6109A">
              <w:t>110800</w:t>
            </w:r>
          </w:p>
          <w:p w14:paraId="6D85E475" w14:textId="77777777" w:rsidR="004458C5" w:rsidRPr="00E6109A" w:rsidRDefault="004458C5" w:rsidP="00465E5C">
            <w:r w:rsidRPr="00E6109A">
              <w:t>35.03.06</w:t>
            </w:r>
          </w:p>
          <w:p w14:paraId="449A5C1B" w14:textId="77777777" w:rsidR="004458C5" w:rsidRPr="00E6109A" w:rsidRDefault="004458C5" w:rsidP="00465E5C">
            <w:r w:rsidRPr="00E6109A">
              <w:t>35.04.06</w:t>
            </w:r>
          </w:p>
          <w:p w14:paraId="70CC5E88" w14:textId="77777777" w:rsidR="004458C5" w:rsidRPr="00E6109A" w:rsidRDefault="004458C5" w:rsidP="00465E5C">
            <w:r w:rsidRPr="00E6109A">
              <w:t>560800</w:t>
            </w:r>
          </w:p>
        </w:tc>
        <w:tc>
          <w:tcPr>
            <w:tcW w:w="7654" w:type="dxa"/>
            <w:noWrap/>
          </w:tcPr>
          <w:p w14:paraId="6B5388BB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Агроинженерия</w:t>
            </w:r>
            <w:proofErr w:type="spellEnd"/>
          </w:p>
        </w:tc>
      </w:tr>
      <w:tr w:rsidR="00EF3424" w:rsidRPr="00E6109A" w14:paraId="08E29611" w14:textId="77777777" w:rsidTr="003D4829">
        <w:trPr>
          <w:trHeight w:val="300"/>
        </w:trPr>
        <w:tc>
          <w:tcPr>
            <w:tcW w:w="1134" w:type="dxa"/>
          </w:tcPr>
          <w:p w14:paraId="750C66C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7D054A2" w14:textId="77777777" w:rsidR="004458C5" w:rsidRPr="00E6109A" w:rsidRDefault="004458C5" w:rsidP="00465E5C">
            <w:r w:rsidRPr="00E6109A">
              <w:t>1405</w:t>
            </w:r>
          </w:p>
        </w:tc>
        <w:tc>
          <w:tcPr>
            <w:tcW w:w="7654" w:type="dxa"/>
            <w:noWrap/>
          </w:tcPr>
          <w:p w14:paraId="0E4BB16F" w14:textId="77777777" w:rsidR="004458C5" w:rsidRPr="00E6109A" w:rsidRDefault="004458C5" w:rsidP="00E637C9">
            <w:pPr>
              <w:jc w:val="left"/>
            </w:pPr>
            <w:r w:rsidRPr="00E6109A">
              <w:t>Агрометеорология</w:t>
            </w:r>
          </w:p>
        </w:tc>
      </w:tr>
      <w:tr w:rsidR="002F58AA" w:rsidRPr="00E6109A" w14:paraId="222F8E34" w14:textId="77777777" w:rsidTr="003D4829">
        <w:trPr>
          <w:trHeight w:val="300"/>
          <w:ins w:id="51" w:author="Хозяин" w:date="2020-06-04T18:16:00Z"/>
        </w:trPr>
        <w:tc>
          <w:tcPr>
            <w:tcW w:w="1134" w:type="dxa"/>
          </w:tcPr>
          <w:p w14:paraId="77A3BA20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F28676B" w14:textId="77777777" w:rsidR="002F58AA" w:rsidRPr="00E6109A" w:rsidRDefault="002F58AA" w:rsidP="00465E5C">
            <w:pPr>
              <w:rPr>
                <w:ins w:id="5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C144F36" w14:textId="77777777" w:rsidR="002F58AA" w:rsidRPr="00E6109A" w:rsidRDefault="002F58AA" w:rsidP="00E637C9">
            <w:pPr>
              <w:jc w:val="left"/>
              <w:rPr>
                <w:ins w:id="54" w:author="Хозяин" w:date="2020-06-04T18:16:00Z"/>
              </w:rPr>
            </w:pPr>
            <w:ins w:id="55" w:author="Хозяин" w:date="2020-06-04T18:16:00Z">
              <w:r>
                <w:t>Агрохимия и почвоведение</w:t>
              </w:r>
            </w:ins>
          </w:p>
        </w:tc>
      </w:tr>
      <w:tr w:rsidR="00EF3424" w:rsidRPr="00E6109A" w14:paraId="7E1F821B" w14:textId="77777777" w:rsidTr="003D4829">
        <w:trPr>
          <w:trHeight w:val="300"/>
        </w:trPr>
        <w:tc>
          <w:tcPr>
            <w:tcW w:w="1134" w:type="dxa"/>
          </w:tcPr>
          <w:p w14:paraId="156F349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6413435" w14:textId="77777777" w:rsidR="004458C5" w:rsidRPr="00E6109A" w:rsidRDefault="004458C5" w:rsidP="00465E5C">
            <w:r w:rsidRPr="00E6109A">
              <w:t>110102</w:t>
            </w:r>
          </w:p>
          <w:p w14:paraId="6E7CCDA9" w14:textId="77777777" w:rsidR="004458C5" w:rsidRPr="00E6109A" w:rsidRDefault="004458C5" w:rsidP="003D4829">
            <w:pPr>
              <w:rPr>
                <w:vertAlign w:val="superscript"/>
              </w:rPr>
            </w:pPr>
            <w:r w:rsidRPr="00E6109A">
              <w:t>320400</w:t>
            </w:r>
          </w:p>
        </w:tc>
        <w:tc>
          <w:tcPr>
            <w:tcW w:w="7654" w:type="dxa"/>
            <w:noWrap/>
          </w:tcPr>
          <w:p w14:paraId="44EAC8A0" w14:textId="77777777" w:rsidR="004458C5" w:rsidRPr="00E6109A" w:rsidRDefault="004458C5" w:rsidP="00E637C9">
            <w:pPr>
              <w:jc w:val="left"/>
            </w:pPr>
            <w:r w:rsidRPr="00E6109A">
              <w:t>Агроэкология</w:t>
            </w:r>
          </w:p>
        </w:tc>
      </w:tr>
      <w:tr w:rsidR="00EF3424" w:rsidRPr="00E6109A" w14:paraId="735693AD" w14:textId="77777777" w:rsidTr="003D4829">
        <w:trPr>
          <w:trHeight w:val="300"/>
        </w:trPr>
        <w:tc>
          <w:tcPr>
            <w:tcW w:w="1134" w:type="dxa"/>
          </w:tcPr>
          <w:p w14:paraId="19CF39C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DE927D8" w14:textId="77777777" w:rsidR="004458C5" w:rsidRPr="00E6109A" w:rsidRDefault="004458C5" w:rsidP="00465E5C">
            <w:r w:rsidRPr="00E6109A">
              <w:t>07.03.01</w:t>
            </w:r>
          </w:p>
          <w:p w14:paraId="34AA500D" w14:textId="77777777" w:rsidR="004458C5" w:rsidRPr="00E6109A" w:rsidRDefault="004458C5" w:rsidP="00465E5C">
            <w:r w:rsidRPr="00E6109A">
              <w:t>07.04.01</w:t>
            </w:r>
          </w:p>
          <w:p w14:paraId="04CDE09D" w14:textId="77777777" w:rsidR="004458C5" w:rsidRPr="00E6109A" w:rsidRDefault="004458C5" w:rsidP="00465E5C">
            <w:r w:rsidRPr="00E6109A">
              <w:t>07.06.01</w:t>
            </w:r>
          </w:p>
          <w:p w14:paraId="692E8B00" w14:textId="77777777" w:rsidR="004458C5" w:rsidRPr="00E6109A" w:rsidRDefault="004458C5" w:rsidP="00465E5C">
            <w:r w:rsidRPr="00E6109A">
              <w:t>07.07.01</w:t>
            </w:r>
          </w:p>
          <w:p w14:paraId="39976008" w14:textId="77777777" w:rsidR="004458C5" w:rsidRPr="00E6109A" w:rsidRDefault="004458C5" w:rsidP="00465E5C">
            <w:r w:rsidRPr="00E6109A">
              <w:t>07.09.01</w:t>
            </w:r>
          </w:p>
          <w:p w14:paraId="7F4BF55C" w14:textId="77777777" w:rsidR="004458C5" w:rsidRPr="00E6109A" w:rsidRDefault="004458C5" w:rsidP="00465E5C">
            <w:r w:rsidRPr="00E6109A">
              <w:t>1201</w:t>
            </w:r>
          </w:p>
          <w:p w14:paraId="2010BE30" w14:textId="77777777" w:rsidR="004458C5" w:rsidRPr="00E6109A" w:rsidRDefault="004458C5" w:rsidP="00465E5C">
            <w:r w:rsidRPr="00E6109A">
              <w:t>270100</w:t>
            </w:r>
          </w:p>
          <w:p w14:paraId="3D5D0357" w14:textId="77777777" w:rsidR="004458C5" w:rsidRPr="00E6109A" w:rsidRDefault="004458C5" w:rsidP="00465E5C">
            <w:r w:rsidRPr="00E6109A">
              <w:t>270300</w:t>
            </w:r>
          </w:p>
          <w:p w14:paraId="3455FA85" w14:textId="77777777" w:rsidR="004458C5" w:rsidRPr="00E6109A" w:rsidRDefault="004458C5" w:rsidP="00465E5C">
            <w:r w:rsidRPr="00E6109A">
              <w:t>270301</w:t>
            </w:r>
          </w:p>
          <w:p w14:paraId="617898F4" w14:textId="77777777" w:rsidR="004458C5" w:rsidRPr="00E6109A" w:rsidRDefault="004458C5" w:rsidP="00465E5C">
            <w:r w:rsidRPr="00E6109A">
              <w:t>290100</w:t>
            </w:r>
          </w:p>
          <w:p w14:paraId="6A90C445" w14:textId="77777777" w:rsidR="004458C5" w:rsidRPr="00E6109A" w:rsidRDefault="004458C5" w:rsidP="00465E5C">
            <w:r w:rsidRPr="00E6109A">
              <w:t>29.01</w:t>
            </w:r>
          </w:p>
          <w:p w14:paraId="4EC68007" w14:textId="77777777" w:rsidR="004458C5" w:rsidRPr="00E6109A" w:rsidRDefault="004458C5" w:rsidP="00465E5C">
            <w:r w:rsidRPr="00E6109A">
              <w:t>521700</w:t>
            </w:r>
          </w:p>
          <w:p w14:paraId="302A7B23" w14:textId="77777777" w:rsidR="004458C5" w:rsidRPr="00E6109A" w:rsidRDefault="004458C5" w:rsidP="00465E5C">
            <w:r w:rsidRPr="00E6109A">
              <w:t>553400</w:t>
            </w:r>
          </w:p>
          <w:p w14:paraId="68C2CB73" w14:textId="77777777" w:rsidR="004458C5" w:rsidRPr="00E6109A" w:rsidRDefault="004458C5" w:rsidP="00465E5C">
            <w:r w:rsidRPr="00E6109A">
              <w:t>630100</w:t>
            </w:r>
          </w:p>
        </w:tc>
        <w:tc>
          <w:tcPr>
            <w:tcW w:w="7654" w:type="dxa"/>
            <w:noWrap/>
          </w:tcPr>
          <w:p w14:paraId="1403DD89" w14:textId="77777777" w:rsidR="004458C5" w:rsidRPr="00E6109A" w:rsidRDefault="004458C5" w:rsidP="00E637C9">
            <w:pPr>
              <w:jc w:val="left"/>
            </w:pPr>
            <w:r w:rsidRPr="00E6109A">
              <w:t>Архитектура</w:t>
            </w:r>
          </w:p>
        </w:tc>
      </w:tr>
      <w:tr w:rsidR="002F58AA" w:rsidRPr="00E6109A" w14:paraId="7DF8ED24" w14:textId="77777777" w:rsidTr="003D4829">
        <w:trPr>
          <w:trHeight w:val="300"/>
          <w:ins w:id="56" w:author="Хозяин" w:date="2020-06-04T18:16:00Z"/>
        </w:trPr>
        <w:tc>
          <w:tcPr>
            <w:tcW w:w="1134" w:type="dxa"/>
          </w:tcPr>
          <w:p w14:paraId="5B6C5BEB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70F1AD0" w14:textId="77777777" w:rsidR="002F58AA" w:rsidRPr="00E6109A" w:rsidRDefault="002F58AA" w:rsidP="00465E5C">
            <w:pPr>
              <w:rPr>
                <w:ins w:id="5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984929A" w14:textId="77777777" w:rsidR="002F58AA" w:rsidRPr="00E6109A" w:rsidRDefault="002F58AA" w:rsidP="00E637C9">
            <w:pPr>
              <w:jc w:val="left"/>
              <w:rPr>
                <w:ins w:id="59" w:author="Хозяин" w:date="2020-06-04T18:16:00Z"/>
              </w:rPr>
            </w:pPr>
            <w:ins w:id="60" w:author="Хозяин" w:date="2020-06-04T18:16:00Z">
              <w:r>
                <w:t>Архитектура и планировка сельских населенных мест</w:t>
              </w:r>
            </w:ins>
          </w:p>
        </w:tc>
      </w:tr>
      <w:tr w:rsidR="002F58AA" w:rsidRPr="00E6109A" w14:paraId="2CB10266" w14:textId="77777777" w:rsidTr="003D4829">
        <w:trPr>
          <w:trHeight w:val="300"/>
          <w:ins w:id="61" w:author="Хозяин" w:date="2020-06-04T18:16:00Z"/>
        </w:trPr>
        <w:tc>
          <w:tcPr>
            <w:tcW w:w="1134" w:type="dxa"/>
          </w:tcPr>
          <w:p w14:paraId="51AE7E0E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E26C238" w14:textId="77777777" w:rsidR="002F58AA" w:rsidRPr="00E6109A" w:rsidRDefault="002F58AA" w:rsidP="00465E5C">
            <w:pPr>
              <w:rPr>
                <w:ins w:id="6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FF59DBC" w14:textId="77777777" w:rsidR="002F58AA" w:rsidRDefault="002F58AA" w:rsidP="002F58AA">
            <w:pPr>
              <w:tabs>
                <w:tab w:val="left" w:pos="1050"/>
              </w:tabs>
              <w:jc w:val="left"/>
              <w:rPr>
                <w:ins w:id="64" w:author="Хозяин" w:date="2020-06-04T18:16:00Z"/>
              </w:rPr>
            </w:pPr>
            <w:ins w:id="65" w:author="Хозяин" w:date="2020-06-04T18:16:00Z">
              <w:r>
                <w:t>Архитектура сельских населенных пунктов</w:t>
              </w:r>
            </w:ins>
          </w:p>
        </w:tc>
      </w:tr>
      <w:tr w:rsidR="00EF3424" w:rsidRPr="00E6109A" w14:paraId="6A7FCD3D" w14:textId="77777777" w:rsidTr="003D4829">
        <w:trPr>
          <w:trHeight w:val="300"/>
        </w:trPr>
        <w:tc>
          <w:tcPr>
            <w:tcW w:w="1134" w:type="dxa"/>
          </w:tcPr>
          <w:p w14:paraId="1DB5D96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460F4F1" w14:textId="77777777" w:rsidR="004458C5" w:rsidRPr="00E6109A" w:rsidRDefault="004458C5" w:rsidP="00465E5C">
            <w:r w:rsidRPr="00E6109A">
              <w:t>120102</w:t>
            </w:r>
          </w:p>
          <w:p w14:paraId="76A19CCF" w14:textId="77777777" w:rsidR="004458C5" w:rsidRPr="00E6109A" w:rsidRDefault="004458C5" w:rsidP="00465E5C">
            <w:r w:rsidRPr="00E6109A">
              <w:t>1302</w:t>
            </w:r>
          </w:p>
          <w:p w14:paraId="3109BA8B" w14:textId="77777777" w:rsidR="004458C5" w:rsidRPr="00E6109A" w:rsidRDefault="004458C5" w:rsidP="00465E5C">
            <w:r w:rsidRPr="00E6109A">
              <w:t>300200</w:t>
            </w:r>
          </w:p>
          <w:p w14:paraId="5D463E63" w14:textId="77777777" w:rsidR="004458C5" w:rsidRPr="00E6109A" w:rsidRDefault="004458C5" w:rsidP="00465E5C">
            <w:r w:rsidRPr="00E6109A">
              <w:t>30.02</w:t>
            </w:r>
          </w:p>
        </w:tc>
        <w:tc>
          <w:tcPr>
            <w:tcW w:w="7654" w:type="dxa"/>
            <w:noWrap/>
          </w:tcPr>
          <w:p w14:paraId="6AD43846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Астрономогеодезия</w:t>
            </w:r>
            <w:proofErr w:type="spellEnd"/>
          </w:p>
        </w:tc>
      </w:tr>
      <w:tr w:rsidR="00EF3424" w:rsidRPr="00E6109A" w14:paraId="069745D5" w14:textId="77777777" w:rsidTr="003D4829">
        <w:trPr>
          <w:trHeight w:val="300"/>
        </w:trPr>
        <w:tc>
          <w:tcPr>
            <w:tcW w:w="1134" w:type="dxa"/>
          </w:tcPr>
          <w:p w14:paraId="43F1881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3FE6F30" w14:textId="77777777" w:rsidR="004458C5" w:rsidRPr="00E6109A" w:rsidRDefault="004458C5" w:rsidP="00465E5C">
            <w:r w:rsidRPr="00E6109A">
              <w:t>14.05.02</w:t>
            </w:r>
          </w:p>
          <w:p w14:paraId="72FC4AF1" w14:textId="77777777" w:rsidR="004458C5" w:rsidRPr="00E6109A" w:rsidRDefault="004458C5" w:rsidP="00465E5C">
            <w:r w:rsidRPr="00E6109A">
              <w:t>141403</w:t>
            </w:r>
          </w:p>
        </w:tc>
        <w:tc>
          <w:tcPr>
            <w:tcW w:w="7654" w:type="dxa"/>
            <w:noWrap/>
          </w:tcPr>
          <w:p w14:paraId="53D3FCD4" w14:textId="77777777" w:rsidR="004458C5" w:rsidRPr="00E6109A" w:rsidRDefault="004458C5" w:rsidP="00E637C9">
            <w:pPr>
              <w:jc w:val="left"/>
            </w:pPr>
            <w:r w:rsidRPr="00E6109A">
              <w:t>Атомные станции: проектирование, эксплуатация и инжиниринг</w:t>
            </w:r>
          </w:p>
        </w:tc>
      </w:tr>
      <w:tr w:rsidR="00EF3424" w:rsidRPr="00E6109A" w14:paraId="74B8D5D4" w14:textId="77777777" w:rsidTr="003D4829">
        <w:trPr>
          <w:trHeight w:val="300"/>
        </w:trPr>
        <w:tc>
          <w:tcPr>
            <w:tcW w:w="1134" w:type="dxa"/>
          </w:tcPr>
          <w:p w14:paraId="745EB6A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092CA76" w14:textId="77777777" w:rsidR="004458C5" w:rsidRPr="00E6109A" w:rsidRDefault="004458C5" w:rsidP="00465E5C">
            <w:r w:rsidRPr="00E6109A">
              <w:t>101000</w:t>
            </w:r>
          </w:p>
          <w:p w14:paraId="4A6DF2F3" w14:textId="77777777" w:rsidR="004458C5" w:rsidRPr="00E6109A" w:rsidRDefault="004458C5" w:rsidP="00465E5C">
            <w:r w:rsidRPr="00E6109A">
              <w:t>140404</w:t>
            </w:r>
          </w:p>
        </w:tc>
        <w:tc>
          <w:tcPr>
            <w:tcW w:w="7654" w:type="dxa"/>
            <w:noWrap/>
          </w:tcPr>
          <w:p w14:paraId="770E2546" w14:textId="77777777" w:rsidR="004458C5" w:rsidRPr="00E6109A" w:rsidRDefault="004458C5" w:rsidP="00E637C9">
            <w:pPr>
              <w:jc w:val="left"/>
            </w:pPr>
            <w:r w:rsidRPr="00E6109A">
              <w:t>Атомные электрические станции и установки</w:t>
            </w:r>
          </w:p>
        </w:tc>
      </w:tr>
      <w:tr w:rsidR="00EF3424" w:rsidRPr="00E6109A" w14:paraId="6546110A" w14:textId="77777777" w:rsidTr="003D4829">
        <w:trPr>
          <w:trHeight w:val="300"/>
        </w:trPr>
        <w:tc>
          <w:tcPr>
            <w:tcW w:w="1134" w:type="dxa"/>
          </w:tcPr>
          <w:p w14:paraId="71F0195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3089A56" w14:textId="77777777" w:rsidR="004458C5" w:rsidRPr="00E6109A" w:rsidRDefault="004458C5" w:rsidP="00465E5C">
            <w:r w:rsidRPr="00E6109A">
              <w:t>0310</w:t>
            </w:r>
          </w:p>
          <w:p w14:paraId="1C15A199" w14:textId="77777777" w:rsidR="004458C5" w:rsidRPr="00E6109A" w:rsidRDefault="004458C5" w:rsidP="00465E5C">
            <w:r w:rsidRPr="00E6109A">
              <w:t>10.10</w:t>
            </w:r>
          </w:p>
        </w:tc>
        <w:tc>
          <w:tcPr>
            <w:tcW w:w="7654" w:type="dxa"/>
            <w:noWrap/>
          </w:tcPr>
          <w:p w14:paraId="04E52195" w14:textId="77777777" w:rsidR="004458C5" w:rsidRPr="00E6109A" w:rsidRDefault="004458C5" w:rsidP="00E637C9">
            <w:pPr>
              <w:jc w:val="left"/>
            </w:pPr>
            <w:r w:rsidRPr="00E6109A">
              <w:t>Атомные электростанции и установки</w:t>
            </w:r>
          </w:p>
        </w:tc>
      </w:tr>
      <w:tr w:rsidR="00EF3424" w:rsidRPr="00E6109A" w14:paraId="10C4846F" w14:textId="77777777" w:rsidTr="003D4829">
        <w:trPr>
          <w:trHeight w:val="300"/>
        </w:trPr>
        <w:tc>
          <w:tcPr>
            <w:tcW w:w="1134" w:type="dxa"/>
          </w:tcPr>
          <w:p w14:paraId="4C08AA8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382436D" w14:textId="77777777" w:rsidR="004458C5" w:rsidRPr="00E6109A" w:rsidRDefault="004458C5" w:rsidP="00465E5C">
            <w:r w:rsidRPr="00E6109A">
              <w:t>120202</w:t>
            </w:r>
          </w:p>
          <w:p w14:paraId="37616C4A" w14:textId="77777777" w:rsidR="004458C5" w:rsidRPr="00E6109A" w:rsidRDefault="004458C5" w:rsidP="00465E5C">
            <w:r w:rsidRPr="00E6109A">
              <w:t>1303</w:t>
            </w:r>
          </w:p>
          <w:p w14:paraId="2F84157F" w14:textId="77777777" w:rsidR="004458C5" w:rsidRPr="00E6109A" w:rsidRDefault="004458C5" w:rsidP="00465E5C">
            <w:r w:rsidRPr="00E6109A">
              <w:t>300300</w:t>
            </w:r>
          </w:p>
          <w:p w14:paraId="79396EF7" w14:textId="77777777" w:rsidR="004458C5" w:rsidRPr="00E6109A" w:rsidRDefault="004458C5" w:rsidP="00465E5C">
            <w:r w:rsidRPr="00E6109A">
              <w:t>30.03</w:t>
            </w:r>
          </w:p>
        </w:tc>
        <w:tc>
          <w:tcPr>
            <w:tcW w:w="7654" w:type="dxa"/>
            <w:noWrap/>
          </w:tcPr>
          <w:p w14:paraId="2B630506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Аэрофотогеодезия</w:t>
            </w:r>
            <w:proofErr w:type="spellEnd"/>
          </w:p>
        </w:tc>
      </w:tr>
      <w:tr w:rsidR="00EF3424" w:rsidRPr="00E6109A" w14:paraId="111FFA5B" w14:textId="77777777" w:rsidTr="003D4829">
        <w:trPr>
          <w:trHeight w:val="300"/>
        </w:trPr>
        <w:tc>
          <w:tcPr>
            <w:tcW w:w="1134" w:type="dxa"/>
          </w:tcPr>
          <w:p w14:paraId="5E19543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CC09D2C" w14:textId="77777777" w:rsidR="004458C5" w:rsidRPr="00E6109A" w:rsidRDefault="004458C5" w:rsidP="00465E5C">
            <w:r w:rsidRPr="00E6109A">
              <w:t>280101</w:t>
            </w:r>
          </w:p>
          <w:p w14:paraId="545A56A2" w14:textId="77777777" w:rsidR="004458C5" w:rsidRPr="00E6109A" w:rsidRDefault="004458C5" w:rsidP="00465E5C">
            <w:r w:rsidRPr="00E6109A">
              <w:t>330100</w:t>
            </w:r>
          </w:p>
        </w:tc>
        <w:tc>
          <w:tcPr>
            <w:tcW w:w="7654" w:type="dxa"/>
            <w:noWrap/>
          </w:tcPr>
          <w:p w14:paraId="28BA60CA" w14:textId="77777777" w:rsidR="004458C5" w:rsidRPr="00E6109A" w:rsidRDefault="004458C5" w:rsidP="00F3318E">
            <w:pPr>
              <w:jc w:val="left"/>
            </w:pPr>
            <w:r w:rsidRPr="00E6109A">
              <w:t xml:space="preserve">Безопасность жизнедеятельности в </w:t>
            </w:r>
            <w:proofErr w:type="spellStart"/>
            <w:r w:rsidRPr="00E6109A">
              <w:t>техносфере</w:t>
            </w:r>
            <w:proofErr w:type="spellEnd"/>
            <w:ins w:id="66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27ECEC53" w14:textId="77777777" w:rsidTr="003D4829">
        <w:trPr>
          <w:trHeight w:val="300"/>
        </w:trPr>
        <w:tc>
          <w:tcPr>
            <w:tcW w:w="1134" w:type="dxa"/>
          </w:tcPr>
          <w:p w14:paraId="12D427C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00722BB" w14:textId="77777777" w:rsidR="004458C5" w:rsidRPr="00E6109A" w:rsidRDefault="004458C5" w:rsidP="003D4829">
            <w:r w:rsidRPr="00E6109A">
              <w:t>330500</w:t>
            </w:r>
          </w:p>
        </w:tc>
        <w:tc>
          <w:tcPr>
            <w:tcW w:w="7654" w:type="dxa"/>
            <w:noWrap/>
          </w:tcPr>
          <w:p w14:paraId="5CCC6288" w14:textId="77777777" w:rsidR="004458C5" w:rsidRPr="00E6109A" w:rsidRDefault="004458C5" w:rsidP="00F3318E">
            <w:pPr>
              <w:jc w:val="left"/>
            </w:pPr>
            <w:r w:rsidRPr="00E6109A">
              <w:t>Безопасность технологических процессов и производств</w:t>
            </w:r>
            <w:ins w:id="67" w:author="Хозяин" w:date="2020-06-04T18:16:00Z">
              <w:r w:rsidR="00F3318E" w:rsidRPr="00E6109A">
                <w:t>**</w:t>
              </w:r>
            </w:ins>
          </w:p>
        </w:tc>
      </w:tr>
      <w:tr w:rsidR="003D4829" w:rsidRPr="00E6109A" w14:paraId="2B5DDDC9" w14:textId="77777777" w:rsidTr="003D4829">
        <w:trPr>
          <w:trHeight w:val="300"/>
        </w:trPr>
        <w:tc>
          <w:tcPr>
            <w:tcW w:w="1134" w:type="dxa"/>
          </w:tcPr>
          <w:p w14:paraId="4732FBBA" w14:textId="77777777" w:rsidR="003D4829" w:rsidRPr="00E6109A" w:rsidRDefault="003D4829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9EFE4AB" w14:textId="77777777" w:rsidR="003D4829" w:rsidRPr="00E6109A" w:rsidRDefault="003D4829" w:rsidP="003D4829">
            <w:r w:rsidRPr="00E6109A">
              <w:t>280102</w:t>
            </w:r>
          </w:p>
        </w:tc>
        <w:tc>
          <w:tcPr>
            <w:tcW w:w="7654" w:type="dxa"/>
            <w:noWrap/>
          </w:tcPr>
          <w:p w14:paraId="53241C48" w14:textId="024DBED4" w:rsidR="003D4829" w:rsidRPr="00E6109A" w:rsidRDefault="003D4829" w:rsidP="00C57011">
            <w:pPr>
              <w:jc w:val="left"/>
            </w:pPr>
            <w:r w:rsidRPr="00E6109A">
              <w:t>Безопасность технологических процессов и производств (по</w:t>
            </w:r>
            <w:r w:rsidR="00C57011" w:rsidRPr="00E6109A">
              <w:t> </w:t>
            </w:r>
            <w:r w:rsidRPr="00E6109A">
              <w:t>отраслям</w:t>
            </w:r>
            <w:del w:id="68" w:author="Хозяин" w:date="2020-06-04T18:16:00Z">
              <w:r w:rsidR="00310D03">
                <w:delText>)</w:delText>
              </w:r>
            </w:del>
            <w:ins w:id="69" w:author="Хозяин" w:date="2020-06-04T18:16:00Z">
              <w:r w:rsidRPr="00E6109A">
                <w:t>)</w:t>
              </w:r>
              <w:r w:rsidR="00F3318E" w:rsidRPr="00E6109A">
                <w:t>**</w:t>
              </w:r>
            </w:ins>
          </w:p>
        </w:tc>
      </w:tr>
      <w:tr w:rsidR="00EF3424" w:rsidRPr="00E6109A" w14:paraId="2596382D" w14:textId="77777777" w:rsidTr="003D4829">
        <w:trPr>
          <w:trHeight w:val="300"/>
        </w:trPr>
        <w:tc>
          <w:tcPr>
            <w:tcW w:w="1134" w:type="dxa"/>
          </w:tcPr>
          <w:p w14:paraId="4B12238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1E93AF9" w14:textId="77777777" w:rsidR="004458C5" w:rsidRPr="00E6109A" w:rsidRDefault="004458C5" w:rsidP="00465E5C">
            <w:r w:rsidRPr="00E6109A">
              <w:t>0211</w:t>
            </w:r>
          </w:p>
          <w:p w14:paraId="3B8828E4" w14:textId="77777777" w:rsidR="004458C5" w:rsidRPr="00E6109A" w:rsidRDefault="004458C5" w:rsidP="00465E5C">
            <w:r w:rsidRPr="00E6109A">
              <w:t>090800</w:t>
            </w:r>
          </w:p>
          <w:p w14:paraId="719582C6" w14:textId="77777777" w:rsidR="004458C5" w:rsidRPr="00E6109A" w:rsidRDefault="004458C5" w:rsidP="00465E5C">
            <w:r w:rsidRPr="00E6109A">
              <w:t>09.09</w:t>
            </w:r>
          </w:p>
          <w:p w14:paraId="0FC6DEDE" w14:textId="77777777" w:rsidR="004458C5" w:rsidRPr="00E6109A" w:rsidRDefault="004458C5" w:rsidP="00465E5C">
            <w:r w:rsidRPr="00E6109A">
              <w:t>130504</w:t>
            </w:r>
          </w:p>
        </w:tc>
        <w:tc>
          <w:tcPr>
            <w:tcW w:w="7654" w:type="dxa"/>
            <w:noWrap/>
          </w:tcPr>
          <w:p w14:paraId="5B60A491" w14:textId="77777777" w:rsidR="004458C5" w:rsidRPr="00E6109A" w:rsidRDefault="004458C5" w:rsidP="00E637C9">
            <w:pPr>
              <w:jc w:val="left"/>
            </w:pPr>
            <w:r w:rsidRPr="00E6109A">
              <w:t>Бурение нефтяных и газовых скважин</w:t>
            </w:r>
          </w:p>
        </w:tc>
      </w:tr>
      <w:tr w:rsidR="00EF3424" w:rsidRPr="00E6109A" w14:paraId="185506A8" w14:textId="77777777" w:rsidTr="003D4829">
        <w:trPr>
          <w:trHeight w:val="300"/>
        </w:trPr>
        <w:tc>
          <w:tcPr>
            <w:tcW w:w="1134" w:type="dxa"/>
          </w:tcPr>
          <w:p w14:paraId="0EF5E69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A9C43AB" w14:textId="77777777" w:rsidR="004458C5" w:rsidRPr="00E6109A" w:rsidRDefault="004458C5" w:rsidP="00465E5C">
            <w:r w:rsidRPr="00E6109A">
              <w:t>101500</w:t>
            </w:r>
          </w:p>
          <w:p w14:paraId="27DCA08F" w14:textId="77777777" w:rsidR="004458C5" w:rsidRPr="00E6109A" w:rsidRDefault="004458C5" w:rsidP="00465E5C">
            <w:r w:rsidRPr="00E6109A">
              <w:t>150801</w:t>
            </w:r>
          </w:p>
        </w:tc>
        <w:tc>
          <w:tcPr>
            <w:tcW w:w="7654" w:type="dxa"/>
            <w:noWrap/>
          </w:tcPr>
          <w:p w14:paraId="56085295" w14:textId="77777777" w:rsidR="004458C5" w:rsidRPr="00E6109A" w:rsidRDefault="004458C5" w:rsidP="00E637C9">
            <w:pPr>
              <w:jc w:val="left"/>
            </w:pPr>
            <w:r w:rsidRPr="00E6109A">
              <w:t>Вакуумная и компрессорная техника физических установок</w:t>
            </w:r>
          </w:p>
        </w:tc>
      </w:tr>
      <w:tr w:rsidR="00EF3424" w:rsidRPr="00E6109A" w14:paraId="3AFADF43" w14:textId="77777777" w:rsidTr="003D4829">
        <w:trPr>
          <w:trHeight w:val="300"/>
        </w:trPr>
        <w:tc>
          <w:tcPr>
            <w:tcW w:w="1134" w:type="dxa"/>
          </w:tcPr>
          <w:p w14:paraId="10ED1D6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38E6929" w14:textId="77777777" w:rsidR="004458C5" w:rsidRPr="00E6109A" w:rsidRDefault="004458C5" w:rsidP="00465E5C">
            <w:r w:rsidRPr="00E6109A">
              <w:t>091000</w:t>
            </w:r>
          </w:p>
          <w:p w14:paraId="39653B30" w14:textId="77777777" w:rsidR="004458C5" w:rsidRPr="00E6109A" w:rsidRDefault="004458C5" w:rsidP="00465E5C">
            <w:r w:rsidRPr="00E6109A">
              <w:t>130408</w:t>
            </w:r>
          </w:p>
        </w:tc>
        <w:tc>
          <w:tcPr>
            <w:tcW w:w="7654" w:type="dxa"/>
            <w:noWrap/>
          </w:tcPr>
          <w:p w14:paraId="7B9C6C7D" w14:textId="77777777" w:rsidR="004458C5" w:rsidRPr="00E6109A" w:rsidRDefault="004458C5" w:rsidP="00E637C9">
            <w:pPr>
              <w:jc w:val="left"/>
            </w:pPr>
            <w:r w:rsidRPr="00E6109A">
              <w:t>Взрывное дело</w:t>
            </w:r>
          </w:p>
        </w:tc>
      </w:tr>
      <w:tr w:rsidR="00EF3424" w:rsidRPr="00E6109A" w14:paraId="50C735F3" w14:textId="77777777" w:rsidTr="003D4829">
        <w:trPr>
          <w:trHeight w:val="300"/>
        </w:trPr>
        <w:tc>
          <w:tcPr>
            <w:tcW w:w="1134" w:type="dxa"/>
          </w:tcPr>
          <w:p w14:paraId="4553DDB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D6E71AE" w14:textId="77777777" w:rsidR="004458C5" w:rsidRPr="00E6109A" w:rsidRDefault="004458C5" w:rsidP="00465E5C">
            <w:r w:rsidRPr="00E6109A">
              <w:t>181300</w:t>
            </w:r>
          </w:p>
        </w:tc>
        <w:tc>
          <w:tcPr>
            <w:tcW w:w="7654" w:type="dxa"/>
            <w:noWrap/>
          </w:tcPr>
          <w:p w14:paraId="510BE7C4" w14:textId="77777777" w:rsidR="004458C5" w:rsidRPr="00E6109A" w:rsidRDefault="004458C5" w:rsidP="00E637C9">
            <w:pPr>
              <w:jc w:val="left"/>
            </w:pPr>
            <w:r w:rsidRPr="00E6109A">
              <w:t>Внутризаводское электрооборудование</w:t>
            </w:r>
          </w:p>
        </w:tc>
      </w:tr>
      <w:tr w:rsidR="002F58AA" w:rsidRPr="00E6109A" w14:paraId="717239DE" w14:textId="77777777" w:rsidTr="003D4829">
        <w:trPr>
          <w:trHeight w:val="300"/>
          <w:ins w:id="70" w:author="Хозяин" w:date="2020-06-04T18:16:00Z"/>
        </w:trPr>
        <w:tc>
          <w:tcPr>
            <w:tcW w:w="1134" w:type="dxa"/>
          </w:tcPr>
          <w:p w14:paraId="056D8CC3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6BDD461" w14:textId="77777777" w:rsidR="002F58AA" w:rsidRPr="00E6109A" w:rsidRDefault="002F58AA" w:rsidP="00465E5C">
            <w:pPr>
              <w:rPr>
                <w:ins w:id="7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B896847" w14:textId="77777777" w:rsidR="002F58AA" w:rsidRPr="00E6109A" w:rsidRDefault="002F58AA" w:rsidP="00E637C9">
            <w:pPr>
              <w:jc w:val="left"/>
              <w:rPr>
                <w:ins w:id="73" w:author="Хозяин" w:date="2020-06-04T18:16:00Z"/>
              </w:rPr>
            </w:pPr>
            <w:ins w:id="74" w:author="Хозяин" w:date="2020-06-04T18:16:00Z">
              <w:r>
                <w:t>Водное хозяйство и мелиорация</w:t>
              </w:r>
            </w:ins>
          </w:p>
        </w:tc>
      </w:tr>
      <w:tr w:rsidR="00F12042" w:rsidRPr="00E6109A" w14:paraId="61FAABDF" w14:textId="77777777" w:rsidTr="003D4829">
        <w:trPr>
          <w:trHeight w:val="300"/>
        </w:trPr>
        <w:tc>
          <w:tcPr>
            <w:tcW w:w="1134" w:type="dxa"/>
          </w:tcPr>
          <w:p w14:paraId="4622DDD4" w14:textId="77777777" w:rsidR="00F12042" w:rsidRPr="00E6109A" w:rsidRDefault="00F12042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2A4E24F" w14:textId="77777777" w:rsidR="00157FF3" w:rsidRPr="00E6109A" w:rsidRDefault="00157FF3" w:rsidP="00F12042">
            <w:r w:rsidRPr="00E6109A">
              <w:t>270112</w:t>
            </w:r>
          </w:p>
          <w:p w14:paraId="4A8AD7CD" w14:textId="77777777" w:rsidR="00F12042" w:rsidRPr="00E6109A" w:rsidRDefault="00F12042" w:rsidP="00157FF3">
            <w:r w:rsidRPr="00E6109A">
              <w:t>290800</w:t>
            </w:r>
          </w:p>
        </w:tc>
        <w:tc>
          <w:tcPr>
            <w:tcW w:w="7654" w:type="dxa"/>
            <w:noWrap/>
          </w:tcPr>
          <w:p w14:paraId="4B85AAEA" w14:textId="77777777" w:rsidR="00F12042" w:rsidRPr="00E6109A" w:rsidRDefault="00F12042" w:rsidP="00F12042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424" w:rsidRPr="00E6109A" w14:paraId="02FBCB24" w14:textId="77777777" w:rsidTr="003D4829">
        <w:trPr>
          <w:trHeight w:val="300"/>
        </w:trPr>
        <w:tc>
          <w:tcPr>
            <w:tcW w:w="1134" w:type="dxa"/>
          </w:tcPr>
          <w:p w14:paraId="68A0742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E9617AC" w14:textId="77777777" w:rsidR="004458C5" w:rsidRPr="00E6109A" w:rsidRDefault="004458C5" w:rsidP="00465E5C">
            <w:r w:rsidRPr="00E6109A">
              <w:t>1209</w:t>
            </w:r>
          </w:p>
        </w:tc>
        <w:tc>
          <w:tcPr>
            <w:tcW w:w="7654" w:type="dxa"/>
            <w:noWrap/>
          </w:tcPr>
          <w:p w14:paraId="0F171135" w14:textId="77777777" w:rsidR="004458C5" w:rsidRPr="00E6109A" w:rsidRDefault="004458C5" w:rsidP="00E637C9">
            <w:pPr>
              <w:jc w:val="left"/>
            </w:pPr>
            <w:r w:rsidRPr="00E6109A">
              <w:t>Водоснабжение и канализация</w:t>
            </w:r>
          </w:p>
        </w:tc>
      </w:tr>
      <w:tr w:rsidR="00EF3424" w:rsidRPr="00E6109A" w14:paraId="3A553531" w14:textId="77777777" w:rsidTr="003D4829">
        <w:trPr>
          <w:trHeight w:val="300"/>
        </w:trPr>
        <w:tc>
          <w:tcPr>
            <w:tcW w:w="1134" w:type="dxa"/>
          </w:tcPr>
          <w:p w14:paraId="10ACCFF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0B3E152" w14:textId="77777777" w:rsidR="004458C5" w:rsidRPr="00E6109A" w:rsidRDefault="004458C5" w:rsidP="00465E5C">
            <w:r w:rsidRPr="00E6109A">
              <w:t>29.08</w:t>
            </w:r>
          </w:p>
        </w:tc>
        <w:tc>
          <w:tcPr>
            <w:tcW w:w="7654" w:type="dxa"/>
            <w:noWrap/>
          </w:tcPr>
          <w:p w14:paraId="1FD7F16A" w14:textId="77777777" w:rsidR="004458C5" w:rsidRPr="00E6109A" w:rsidRDefault="004458C5" w:rsidP="00E637C9">
            <w:pPr>
              <w:jc w:val="left"/>
            </w:pPr>
            <w:r w:rsidRPr="00E6109A">
              <w:t>Водоснабжение, канализация, рациональное использование и</w:t>
            </w:r>
            <w:r w:rsidR="00E637C9" w:rsidRPr="00E6109A">
              <w:t> </w:t>
            </w:r>
            <w:r w:rsidRPr="00E6109A">
              <w:t>охрана водных ресурсов</w:t>
            </w:r>
          </w:p>
        </w:tc>
      </w:tr>
      <w:tr w:rsidR="002F58AA" w:rsidRPr="00E6109A" w14:paraId="4915B119" w14:textId="77777777" w:rsidTr="003D4829">
        <w:trPr>
          <w:trHeight w:val="300"/>
          <w:ins w:id="75" w:author="Хозяин" w:date="2020-06-04T18:16:00Z"/>
        </w:trPr>
        <w:tc>
          <w:tcPr>
            <w:tcW w:w="1134" w:type="dxa"/>
          </w:tcPr>
          <w:p w14:paraId="71E66FCA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05B942A" w14:textId="77777777" w:rsidR="002F58AA" w:rsidRPr="00E6109A" w:rsidRDefault="002F58AA" w:rsidP="00465E5C">
            <w:pPr>
              <w:rPr>
                <w:ins w:id="7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44FEBCB" w14:textId="77777777" w:rsidR="002F58AA" w:rsidRPr="00E6109A" w:rsidRDefault="002F58AA" w:rsidP="00E637C9">
            <w:pPr>
              <w:jc w:val="left"/>
              <w:rPr>
                <w:ins w:id="78" w:author="Хозяин" w:date="2020-06-04T18:16:00Z"/>
              </w:rPr>
            </w:pPr>
            <w:ins w:id="79" w:author="Хозяин" w:date="2020-06-04T18:16:00Z">
              <w:r>
                <w:t>Водохозяйственное строительство</w:t>
              </w:r>
            </w:ins>
          </w:p>
        </w:tc>
      </w:tr>
      <w:tr w:rsidR="00EF3424" w:rsidRPr="00E6109A" w14:paraId="19ED2141" w14:textId="77777777" w:rsidTr="003D4829">
        <w:trPr>
          <w:trHeight w:val="300"/>
        </w:trPr>
        <w:tc>
          <w:tcPr>
            <w:tcW w:w="1134" w:type="dxa"/>
          </w:tcPr>
          <w:p w14:paraId="6037EA9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C2E9863" w14:textId="77777777" w:rsidR="004458C5" w:rsidRPr="00E6109A" w:rsidRDefault="004458C5" w:rsidP="00465E5C">
            <w:r w:rsidRPr="00E6109A">
              <w:t>021302</w:t>
            </w:r>
          </w:p>
          <w:p w14:paraId="0298F465" w14:textId="77777777" w:rsidR="004458C5" w:rsidRPr="00E6109A" w:rsidRDefault="004458C5" w:rsidP="00465E5C">
            <w:r w:rsidRPr="00E6109A">
              <w:t>05.05.02</w:t>
            </w:r>
          </w:p>
        </w:tc>
        <w:tc>
          <w:tcPr>
            <w:tcW w:w="7654" w:type="dxa"/>
            <w:noWrap/>
          </w:tcPr>
          <w:p w14:paraId="40E485C8" w14:textId="77777777" w:rsidR="004458C5" w:rsidRPr="00E6109A" w:rsidRDefault="004458C5" w:rsidP="00E637C9">
            <w:pPr>
              <w:jc w:val="left"/>
            </w:pPr>
            <w:r w:rsidRPr="00E6109A">
              <w:t>Военная картография</w:t>
            </w:r>
          </w:p>
        </w:tc>
      </w:tr>
      <w:tr w:rsidR="002F58AA" w:rsidRPr="00E6109A" w14:paraId="7941538F" w14:textId="77777777" w:rsidTr="003D4829">
        <w:trPr>
          <w:trHeight w:val="300"/>
          <w:ins w:id="80" w:author="Хозяин" w:date="2020-06-04T18:16:00Z"/>
        </w:trPr>
        <w:tc>
          <w:tcPr>
            <w:tcW w:w="1134" w:type="dxa"/>
          </w:tcPr>
          <w:p w14:paraId="39216BB1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22D3E2A" w14:textId="77777777" w:rsidR="002F58AA" w:rsidRPr="00E6109A" w:rsidRDefault="002F58AA" w:rsidP="00465E5C">
            <w:pPr>
              <w:rPr>
                <w:ins w:id="8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CB6BB6F" w14:textId="77777777" w:rsidR="002F58AA" w:rsidRPr="00E6109A" w:rsidRDefault="002F58AA" w:rsidP="00E637C9">
            <w:pPr>
              <w:jc w:val="left"/>
              <w:rPr>
                <w:ins w:id="83" w:author="Хозяин" w:date="2020-06-04T18:16:00Z"/>
              </w:rPr>
            </w:pPr>
            <w:ins w:id="84" w:author="Хозяин" w:date="2020-06-04T18:16:00Z">
              <w:r>
                <w:t>Восстановление искусственных сооружений, мостов и тоннелей</w:t>
              </w:r>
            </w:ins>
          </w:p>
        </w:tc>
      </w:tr>
      <w:tr w:rsidR="00EF3424" w:rsidRPr="00E6109A" w14:paraId="17A2FF90" w14:textId="77777777" w:rsidTr="003D4829">
        <w:trPr>
          <w:trHeight w:val="300"/>
        </w:trPr>
        <w:tc>
          <w:tcPr>
            <w:tcW w:w="1134" w:type="dxa"/>
          </w:tcPr>
          <w:p w14:paraId="5A2F84A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C01675D" w14:textId="77777777" w:rsidR="004458C5" w:rsidRPr="00E6109A" w:rsidRDefault="004458C5" w:rsidP="00465E5C">
            <w:r w:rsidRPr="00E6109A">
              <w:t>071600</w:t>
            </w:r>
          </w:p>
          <w:p w14:paraId="0CE7536C" w14:textId="77777777" w:rsidR="004458C5" w:rsidRPr="00E6109A" w:rsidRDefault="004458C5" w:rsidP="00465E5C">
            <w:r w:rsidRPr="00E6109A">
              <w:t>140201</w:t>
            </w:r>
          </w:p>
        </w:tc>
        <w:tc>
          <w:tcPr>
            <w:tcW w:w="7654" w:type="dxa"/>
            <w:noWrap/>
          </w:tcPr>
          <w:p w14:paraId="21781AA5" w14:textId="77777777" w:rsidR="004458C5" w:rsidRPr="00E6109A" w:rsidRDefault="004458C5" w:rsidP="00E637C9">
            <w:pPr>
              <w:jc w:val="left"/>
            </w:pPr>
            <w:r w:rsidRPr="00E6109A">
              <w:t>Высоковольтная электроэнергетика и электротехника</w:t>
            </w:r>
          </w:p>
        </w:tc>
      </w:tr>
      <w:tr w:rsidR="00EF3424" w:rsidRPr="00E6109A" w14:paraId="689ECBF4" w14:textId="77777777" w:rsidTr="003D4829">
        <w:trPr>
          <w:trHeight w:val="300"/>
        </w:trPr>
        <w:tc>
          <w:tcPr>
            <w:tcW w:w="1134" w:type="dxa"/>
          </w:tcPr>
          <w:p w14:paraId="6333060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77C69FB" w14:textId="77777777" w:rsidR="004458C5" w:rsidRPr="00E6109A" w:rsidRDefault="004458C5" w:rsidP="00465E5C">
            <w:r w:rsidRPr="00E6109A">
              <w:t>140600</w:t>
            </w:r>
          </w:p>
          <w:p w14:paraId="3AFA97AD" w14:textId="77777777" w:rsidR="004458C5" w:rsidRPr="00E6109A" w:rsidRDefault="004458C5" w:rsidP="00465E5C">
            <w:r w:rsidRPr="00E6109A">
              <w:t>16.03.02</w:t>
            </w:r>
          </w:p>
          <w:p w14:paraId="3A99AB5A" w14:textId="77777777" w:rsidR="004458C5" w:rsidRPr="00E6109A" w:rsidRDefault="004458C5" w:rsidP="00465E5C">
            <w:r w:rsidRPr="00E6109A">
              <w:t>16.04.02</w:t>
            </w:r>
          </w:p>
        </w:tc>
        <w:tc>
          <w:tcPr>
            <w:tcW w:w="7654" w:type="dxa"/>
            <w:noWrap/>
          </w:tcPr>
          <w:p w14:paraId="344F7DED" w14:textId="77777777" w:rsidR="004458C5" w:rsidRPr="00E6109A" w:rsidRDefault="004458C5" w:rsidP="00E637C9">
            <w:pPr>
              <w:jc w:val="left"/>
            </w:pPr>
            <w:r w:rsidRPr="00E6109A">
              <w:t>Высокотехнологические плазменные и энергетические установки</w:t>
            </w:r>
          </w:p>
        </w:tc>
      </w:tr>
      <w:tr w:rsidR="00EF3424" w:rsidRPr="00E6109A" w14:paraId="6C55E3EC" w14:textId="77777777" w:rsidTr="003D4829">
        <w:trPr>
          <w:trHeight w:val="300"/>
        </w:trPr>
        <w:tc>
          <w:tcPr>
            <w:tcW w:w="1134" w:type="dxa"/>
          </w:tcPr>
          <w:p w14:paraId="2F034E3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CDBA5FD" w14:textId="77777777" w:rsidR="004458C5" w:rsidRPr="00E6109A" w:rsidRDefault="004458C5" w:rsidP="00465E5C">
            <w:r w:rsidRPr="00E6109A">
              <w:t>101400</w:t>
            </w:r>
          </w:p>
          <w:p w14:paraId="017B9BE1" w14:textId="77777777" w:rsidR="004458C5" w:rsidRPr="00E6109A" w:rsidRDefault="004458C5" w:rsidP="00465E5C">
            <w:r w:rsidRPr="00E6109A">
              <w:t>140503</w:t>
            </w:r>
          </w:p>
        </w:tc>
        <w:tc>
          <w:tcPr>
            <w:tcW w:w="7654" w:type="dxa"/>
            <w:noWrap/>
          </w:tcPr>
          <w:p w14:paraId="7E17A65B" w14:textId="77777777" w:rsidR="004458C5" w:rsidRPr="00E6109A" w:rsidRDefault="004458C5" w:rsidP="00E637C9">
            <w:pPr>
              <w:jc w:val="left"/>
            </w:pPr>
            <w:r w:rsidRPr="00E6109A">
              <w:t>Газотурбинные, паротурбинные установки и двигатели</w:t>
            </w:r>
          </w:p>
        </w:tc>
      </w:tr>
      <w:tr w:rsidR="002F58AA" w:rsidRPr="00E6109A" w14:paraId="037CD4A2" w14:textId="77777777" w:rsidTr="003D4829">
        <w:trPr>
          <w:trHeight w:val="300"/>
          <w:ins w:id="85" w:author="Хозяин" w:date="2020-06-04T18:16:00Z"/>
        </w:trPr>
        <w:tc>
          <w:tcPr>
            <w:tcW w:w="1134" w:type="dxa"/>
          </w:tcPr>
          <w:p w14:paraId="3615CB7F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D2C9D3A" w14:textId="77777777" w:rsidR="002F58AA" w:rsidRPr="00E6109A" w:rsidRDefault="002F58AA" w:rsidP="00465E5C">
            <w:pPr>
              <w:rPr>
                <w:ins w:id="8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398AEF6" w14:textId="77777777" w:rsidR="002F58AA" w:rsidRPr="00E6109A" w:rsidRDefault="002F58AA" w:rsidP="00E637C9">
            <w:pPr>
              <w:jc w:val="left"/>
              <w:rPr>
                <w:ins w:id="88" w:author="Хозяин" w:date="2020-06-04T18:16:00Z"/>
              </w:rPr>
            </w:pPr>
            <w:ins w:id="89" w:author="Хозяин" w:date="2020-06-04T18:16:00Z">
              <w:r>
                <w:t>Газоснабжение промышленных, коммунально-бытовых и сельскохозяйственных объектов</w:t>
              </w:r>
            </w:ins>
          </w:p>
        </w:tc>
      </w:tr>
      <w:tr w:rsidR="00EF3424" w:rsidRPr="00E6109A" w14:paraId="4236C1C2" w14:textId="77777777" w:rsidTr="003D4829">
        <w:trPr>
          <w:trHeight w:val="300"/>
        </w:trPr>
        <w:tc>
          <w:tcPr>
            <w:tcW w:w="1134" w:type="dxa"/>
          </w:tcPr>
          <w:p w14:paraId="66F6065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75E405A" w14:textId="77777777" w:rsidR="004458C5" w:rsidRPr="00E6109A" w:rsidRDefault="004458C5" w:rsidP="00465E5C">
            <w:r w:rsidRPr="00E6109A">
              <w:t>020500</w:t>
            </w:r>
          </w:p>
          <w:p w14:paraId="45D78321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511400</w:t>
            </w:r>
          </w:p>
        </w:tc>
        <w:tc>
          <w:tcPr>
            <w:tcW w:w="7654" w:type="dxa"/>
            <w:noWrap/>
          </w:tcPr>
          <w:p w14:paraId="77CE58EF" w14:textId="77777777" w:rsidR="004458C5" w:rsidRPr="00E6109A" w:rsidRDefault="004458C5" w:rsidP="00E637C9">
            <w:pPr>
              <w:jc w:val="left"/>
            </w:pPr>
            <w:r w:rsidRPr="00E6109A">
              <w:t>География и картография</w:t>
            </w:r>
          </w:p>
        </w:tc>
      </w:tr>
      <w:tr w:rsidR="00EF3424" w:rsidRPr="00E6109A" w14:paraId="08488AF3" w14:textId="77777777" w:rsidTr="003D4829">
        <w:trPr>
          <w:trHeight w:val="300"/>
        </w:trPr>
        <w:tc>
          <w:tcPr>
            <w:tcW w:w="1134" w:type="dxa"/>
          </w:tcPr>
          <w:p w14:paraId="49B40FC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BCD6EFA" w14:textId="77777777" w:rsidR="004458C5" w:rsidRPr="00E6109A" w:rsidRDefault="004458C5" w:rsidP="00465E5C">
            <w:r w:rsidRPr="00E6109A">
              <w:t>120100</w:t>
            </w:r>
          </w:p>
          <w:p w14:paraId="33273D12" w14:textId="77777777" w:rsidR="004458C5" w:rsidRPr="00E6109A" w:rsidRDefault="004458C5" w:rsidP="00465E5C">
            <w:r w:rsidRPr="00E6109A">
              <w:t>552300</w:t>
            </w:r>
          </w:p>
          <w:p w14:paraId="035EA3A0" w14:textId="77777777" w:rsidR="004458C5" w:rsidRPr="00E6109A" w:rsidRDefault="004458C5" w:rsidP="00465E5C">
            <w:r w:rsidRPr="00E6109A">
              <w:t>650300</w:t>
            </w:r>
          </w:p>
        </w:tc>
        <w:tc>
          <w:tcPr>
            <w:tcW w:w="7654" w:type="dxa"/>
            <w:noWrap/>
          </w:tcPr>
          <w:p w14:paraId="60B7DA8F" w14:textId="77777777" w:rsidR="004458C5" w:rsidRPr="00E6109A" w:rsidRDefault="004458C5" w:rsidP="00E637C9">
            <w:pPr>
              <w:jc w:val="left"/>
            </w:pPr>
            <w:r w:rsidRPr="00E6109A">
              <w:t>Геодезия</w:t>
            </w:r>
          </w:p>
        </w:tc>
      </w:tr>
      <w:tr w:rsidR="00EF3424" w:rsidRPr="00E6109A" w14:paraId="16AAE697" w14:textId="77777777" w:rsidTr="003D4829">
        <w:trPr>
          <w:trHeight w:val="300"/>
        </w:trPr>
        <w:tc>
          <w:tcPr>
            <w:tcW w:w="1134" w:type="dxa"/>
          </w:tcPr>
          <w:p w14:paraId="62074E7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D590770" w14:textId="77777777" w:rsidR="004458C5" w:rsidRPr="00E6109A" w:rsidRDefault="004458C5" w:rsidP="00465E5C">
            <w:r w:rsidRPr="00E6109A">
              <w:t>21.03.03</w:t>
            </w:r>
          </w:p>
          <w:p w14:paraId="6B7F2AFA" w14:textId="77777777" w:rsidR="004458C5" w:rsidRPr="00E6109A" w:rsidRDefault="004458C5" w:rsidP="00465E5C">
            <w:r w:rsidRPr="00E6109A">
              <w:t>21.04.03</w:t>
            </w:r>
          </w:p>
        </w:tc>
        <w:tc>
          <w:tcPr>
            <w:tcW w:w="7654" w:type="dxa"/>
            <w:noWrap/>
          </w:tcPr>
          <w:p w14:paraId="08A0AA1E" w14:textId="77777777" w:rsidR="004458C5" w:rsidRPr="00E6109A" w:rsidRDefault="004458C5" w:rsidP="00E637C9">
            <w:pPr>
              <w:jc w:val="left"/>
            </w:pPr>
            <w:r w:rsidRPr="00E6109A">
              <w:t>Геодезия и дистанционное зондирование</w:t>
            </w:r>
          </w:p>
        </w:tc>
      </w:tr>
      <w:tr w:rsidR="00EF3424" w:rsidRPr="00E6109A" w14:paraId="54D69B18" w14:textId="77777777" w:rsidTr="003D4829">
        <w:trPr>
          <w:trHeight w:val="300"/>
        </w:trPr>
        <w:tc>
          <w:tcPr>
            <w:tcW w:w="1134" w:type="dxa"/>
          </w:tcPr>
          <w:p w14:paraId="355CF05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97D305E" w14:textId="77777777" w:rsidR="004458C5" w:rsidRPr="00E6109A" w:rsidRDefault="004458C5" w:rsidP="00465E5C">
            <w:r w:rsidRPr="00E6109A">
              <w:t>0102</w:t>
            </w:r>
          </w:p>
          <w:p w14:paraId="62B55C2A" w14:textId="77777777" w:rsidR="004458C5" w:rsidRPr="00E6109A" w:rsidRDefault="004458C5" w:rsidP="00465E5C">
            <w:r w:rsidRPr="00E6109A">
              <w:t>080100</w:t>
            </w:r>
          </w:p>
        </w:tc>
        <w:tc>
          <w:tcPr>
            <w:tcW w:w="7654" w:type="dxa"/>
            <w:noWrap/>
          </w:tcPr>
          <w:p w14:paraId="629DA52D" w14:textId="77777777" w:rsidR="004458C5" w:rsidRPr="00E6109A" w:rsidRDefault="004458C5" w:rsidP="00E637C9">
            <w:pPr>
              <w:jc w:val="left"/>
            </w:pPr>
            <w:r w:rsidRPr="00E6109A">
              <w:t>Геологическая съемка и поиски месторождений полезных ископаемых</w:t>
            </w:r>
          </w:p>
        </w:tc>
      </w:tr>
      <w:tr w:rsidR="00EF3424" w:rsidRPr="00E6109A" w14:paraId="22D5B014" w14:textId="77777777" w:rsidTr="003D4829">
        <w:trPr>
          <w:trHeight w:val="300"/>
        </w:trPr>
        <w:tc>
          <w:tcPr>
            <w:tcW w:w="1134" w:type="dxa"/>
          </w:tcPr>
          <w:p w14:paraId="4808C93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41B8F6F" w14:textId="77777777" w:rsidR="004458C5" w:rsidRPr="00E6109A" w:rsidRDefault="004458C5" w:rsidP="00465E5C">
            <w:r w:rsidRPr="00E6109A">
              <w:t>08.01</w:t>
            </w:r>
          </w:p>
        </w:tc>
        <w:tc>
          <w:tcPr>
            <w:tcW w:w="7654" w:type="dxa"/>
            <w:noWrap/>
          </w:tcPr>
          <w:p w14:paraId="005A4A01" w14:textId="77777777"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</w:t>
            </w:r>
          </w:p>
        </w:tc>
      </w:tr>
      <w:tr w:rsidR="002F58AA" w:rsidRPr="00E6109A" w14:paraId="41F1804D" w14:textId="77777777" w:rsidTr="003D4829">
        <w:trPr>
          <w:trHeight w:val="300"/>
          <w:ins w:id="90" w:author="Хозяин" w:date="2020-06-04T18:16:00Z"/>
        </w:trPr>
        <w:tc>
          <w:tcPr>
            <w:tcW w:w="1134" w:type="dxa"/>
          </w:tcPr>
          <w:p w14:paraId="7AD0AD14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9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28CE13C" w14:textId="77777777" w:rsidR="002F58AA" w:rsidRPr="00E6109A" w:rsidRDefault="002F58AA" w:rsidP="00465E5C">
            <w:pPr>
              <w:rPr>
                <w:ins w:id="9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1A99622" w14:textId="77777777" w:rsidR="002F58AA" w:rsidRPr="00E6109A" w:rsidRDefault="002F58AA" w:rsidP="00E637C9">
            <w:pPr>
              <w:jc w:val="left"/>
              <w:rPr>
                <w:ins w:id="93" w:author="Хозяин" w:date="2020-06-04T18:16:00Z"/>
              </w:rPr>
            </w:pPr>
            <w:ins w:id="94" w:author="Хозяин" w:date="2020-06-04T18:16:00Z">
              <w:r>
                <w:t>Геологическая съемка и поиски месторождений полезных ископаемых – морская геология</w:t>
              </w:r>
            </w:ins>
          </w:p>
        </w:tc>
      </w:tr>
      <w:tr w:rsidR="00EF3424" w:rsidRPr="00E6109A" w14:paraId="7B712E3C" w14:textId="77777777" w:rsidTr="003D4829">
        <w:trPr>
          <w:trHeight w:val="300"/>
        </w:trPr>
        <w:tc>
          <w:tcPr>
            <w:tcW w:w="1134" w:type="dxa"/>
          </w:tcPr>
          <w:p w14:paraId="68D3DDA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2EBBED7" w14:textId="77777777" w:rsidR="004458C5" w:rsidRPr="00E6109A" w:rsidRDefault="004458C5" w:rsidP="00465E5C">
            <w:r w:rsidRPr="00E6109A">
              <w:t>0101</w:t>
            </w:r>
          </w:p>
          <w:p w14:paraId="49051027" w14:textId="77777777" w:rsidR="004458C5" w:rsidRPr="00E6109A" w:rsidRDefault="004458C5" w:rsidP="00465E5C">
            <w:r w:rsidRPr="00E6109A">
              <w:t>080100</w:t>
            </w:r>
          </w:p>
          <w:p w14:paraId="62497E09" w14:textId="77777777" w:rsidR="004458C5" w:rsidRPr="00E6109A" w:rsidRDefault="004458C5" w:rsidP="00465E5C">
            <w:r w:rsidRPr="00E6109A">
              <w:t>130301</w:t>
            </w:r>
          </w:p>
        </w:tc>
        <w:tc>
          <w:tcPr>
            <w:tcW w:w="7654" w:type="dxa"/>
            <w:noWrap/>
          </w:tcPr>
          <w:p w14:paraId="3874FF41" w14:textId="77777777" w:rsidR="004458C5" w:rsidRPr="00E6109A" w:rsidRDefault="004458C5" w:rsidP="00E637C9">
            <w:pPr>
              <w:jc w:val="left"/>
            </w:pPr>
            <w:r w:rsidRPr="00E6109A">
              <w:t>Геологическая съемка, поиски и разведка месторождений полезных ископаемых</w:t>
            </w:r>
          </w:p>
        </w:tc>
      </w:tr>
      <w:tr w:rsidR="00EF3424" w:rsidRPr="00E6109A" w14:paraId="3C1B9A36" w14:textId="77777777" w:rsidTr="003D4829">
        <w:trPr>
          <w:trHeight w:val="300"/>
        </w:trPr>
        <w:tc>
          <w:tcPr>
            <w:tcW w:w="1134" w:type="dxa"/>
          </w:tcPr>
          <w:p w14:paraId="4007BAE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399A9DA" w14:textId="77777777" w:rsidR="004458C5" w:rsidRPr="00E6109A" w:rsidRDefault="004458C5" w:rsidP="00465E5C">
            <w:r w:rsidRPr="00E6109A">
              <w:t>011100</w:t>
            </w:r>
          </w:p>
          <w:p w14:paraId="3915CEB0" w14:textId="77777777" w:rsidR="0072699A" w:rsidRPr="00E6109A" w:rsidRDefault="0072699A" w:rsidP="00465E5C">
            <w:r w:rsidRPr="00E6109A">
              <w:t>020300</w:t>
            </w:r>
          </w:p>
          <w:p w14:paraId="14A6FC26" w14:textId="77777777" w:rsidR="004458C5" w:rsidRPr="00E6109A" w:rsidRDefault="004458C5" w:rsidP="00465E5C">
            <w:r w:rsidRPr="00E6109A">
              <w:t>020301</w:t>
            </w:r>
          </w:p>
          <w:p w14:paraId="6523F8D9" w14:textId="77777777" w:rsidR="004458C5" w:rsidRPr="00E6109A" w:rsidRDefault="004458C5" w:rsidP="00465E5C">
            <w:r w:rsidRPr="00E6109A">
              <w:t>020700</w:t>
            </w:r>
          </w:p>
          <w:p w14:paraId="300E7BC4" w14:textId="77777777" w:rsidR="004458C5" w:rsidRPr="00E6109A" w:rsidRDefault="004458C5" w:rsidP="00465E5C">
            <w:r w:rsidRPr="00E6109A">
              <w:t>05.03.01</w:t>
            </w:r>
          </w:p>
          <w:p w14:paraId="36AEED5D" w14:textId="77777777" w:rsidR="004458C5" w:rsidRPr="00E6109A" w:rsidRDefault="004458C5" w:rsidP="00465E5C">
            <w:r w:rsidRPr="00E6109A">
              <w:t>05.04.01</w:t>
            </w:r>
          </w:p>
          <w:p w14:paraId="6FD4D67C" w14:textId="77777777" w:rsidR="004458C5" w:rsidRPr="00E6109A" w:rsidRDefault="004458C5" w:rsidP="00465E5C">
            <w:r w:rsidRPr="00E6109A">
              <w:t>511000</w:t>
            </w:r>
          </w:p>
        </w:tc>
        <w:tc>
          <w:tcPr>
            <w:tcW w:w="7654" w:type="dxa"/>
            <w:noWrap/>
          </w:tcPr>
          <w:p w14:paraId="53353ABF" w14:textId="77777777" w:rsidR="004458C5" w:rsidRPr="00E6109A" w:rsidRDefault="004458C5" w:rsidP="00E637C9">
            <w:pPr>
              <w:jc w:val="left"/>
            </w:pPr>
            <w:r w:rsidRPr="00E6109A">
              <w:t>Геология</w:t>
            </w:r>
          </w:p>
        </w:tc>
      </w:tr>
      <w:tr w:rsidR="00EF3424" w:rsidRPr="00E6109A" w14:paraId="286AB6FD" w14:textId="77777777" w:rsidTr="003D4829">
        <w:trPr>
          <w:trHeight w:val="300"/>
        </w:trPr>
        <w:tc>
          <w:tcPr>
            <w:tcW w:w="1134" w:type="dxa"/>
          </w:tcPr>
          <w:p w14:paraId="09F7E7E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687698D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011500</w:t>
            </w:r>
          </w:p>
          <w:p w14:paraId="13E8EC4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020305</w:t>
            </w:r>
          </w:p>
        </w:tc>
        <w:tc>
          <w:tcPr>
            <w:tcW w:w="7654" w:type="dxa"/>
            <w:noWrap/>
          </w:tcPr>
          <w:p w14:paraId="69BD90D9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Геология и геохимия горючих ископаемых</w:t>
            </w:r>
          </w:p>
        </w:tc>
      </w:tr>
      <w:tr w:rsidR="00EF3424" w:rsidRPr="00E6109A" w14:paraId="69A4FCDA" w14:textId="77777777" w:rsidTr="003D4829">
        <w:trPr>
          <w:trHeight w:val="300"/>
        </w:trPr>
        <w:tc>
          <w:tcPr>
            <w:tcW w:w="1134" w:type="dxa"/>
          </w:tcPr>
          <w:p w14:paraId="20FADFCE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36897C9" w14:textId="77777777" w:rsidR="004458C5" w:rsidRPr="00E6109A" w:rsidRDefault="004458C5" w:rsidP="00465E5C">
            <w:r w:rsidRPr="00E6109A">
              <w:t>0101</w:t>
            </w:r>
          </w:p>
          <w:p w14:paraId="6E93CB77" w14:textId="77777777" w:rsidR="004458C5" w:rsidRPr="00E6109A" w:rsidRDefault="004458C5" w:rsidP="00465E5C">
            <w:r w:rsidRPr="00E6109A">
              <w:t>080200</w:t>
            </w:r>
          </w:p>
        </w:tc>
        <w:tc>
          <w:tcPr>
            <w:tcW w:w="7654" w:type="dxa"/>
            <w:noWrap/>
          </w:tcPr>
          <w:p w14:paraId="36F17F14" w14:textId="77777777" w:rsidR="004458C5" w:rsidRPr="00E6109A" w:rsidRDefault="004458C5" w:rsidP="00E637C9">
            <w:pPr>
              <w:jc w:val="left"/>
            </w:pPr>
            <w:r w:rsidRPr="00E6109A">
              <w:t>Геология и разведка месторождений полезных ископаемых</w:t>
            </w:r>
          </w:p>
        </w:tc>
      </w:tr>
      <w:tr w:rsidR="00EF3424" w:rsidRPr="00E6109A" w14:paraId="1CA0474E" w14:textId="77777777" w:rsidTr="003D4829">
        <w:trPr>
          <w:trHeight w:val="300"/>
        </w:trPr>
        <w:tc>
          <w:tcPr>
            <w:tcW w:w="1134" w:type="dxa"/>
          </w:tcPr>
          <w:p w14:paraId="7985282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4638FFC" w14:textId="77777777" w:rsidR="004458C5" w:rsidRPr="00E6109A" w:rsidRDefault="004458C5" w:rsidP="00465E5C">
            <w:r w:rsidRPr="00E6109A">
              <w:t>0103</w:t>
            </w:r>
          </w:p>
        </w:tc>
        <w:tc>
          <w:tcPr>
            <w:tcW w:w="7654" w:type="dxa"/>
            <w:noWrap/>
          </w:tcPr>
          <w:p w14:paraId="7A97623A" w14:textId="77777777" w:rsidR="004458C5" w:rsidRPr="00E6109A" w:rsidRDefault="004458C5" w:rsidP="00E637C9">
            <w:pPr>
              <w:jc w:val="left"/>
            </w:pPr>
            <w:r w:rsidRPr="00E6109A">
              <w:t>Геология и разведка нефтяных и газовых месторождений</w:t>
            </w:r>
          </w:p>
        </w:tc>
      </w:tr>
      <w:tr w:rsidR="00EF3424" w:rsidRPr="00E6109A" w14:paraId="077132C6" w14:textId="77777777" w:rsidTr="003D4829">
        <w:trPr>
          <w:trHeight w:val="300"/>
        </w:trPr>
        <w:tc>
          <w:tcPr>
            <w:tcW w:w="1134" w:type="dxa"/>
          </w:tcPr>
          <w:p w14:paraId="4BDC34F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9E868A1" w14:textId="77777777" w:rsidR="004458C5" w:rsidRPr="00E6109A" w:rsidRDefault="004458C5" w:rsidP="00465E5C">
            <w:r w:rsidRPr="00E6109A">
              <w:t>130100</w:t>
            </w:r>
          </w:p>
          <w:p w14:paraId="4402C939" w14:textId="77777777" w:rsidR="004458C5" w:rsidRPr="00E6109A" w:rsidRDefault="004458C5" w:rsidP="00465E5C">
            <w:r w:rsidRPr="00E6109A">
              <w:t>553200</w:t>
            </w:r>
          </w:p>
        </w:tc>
        <w:tc>
          <w:tcPr>
            <w:tcW w:w="7654" w:type="dxa"/>
            <w:noWrap/>
          </w:tcPr>
          <w:p w14:paraId="39EE564A" w14:textId="77777777" w:rsidR="004458C5" w:rsidRPr="00E6109A" w:rsidRDefault="004458C5" w:rsidP="00E637C9">
            <w:pPr>
              <w:jc w:val="left"/>
            </w:pPr>
            <w:r w:rsidRPr="00E6109A">
              <w:t>Геология и разведка полезных ископаемых</w:t>
            </w:r>
          </w:p>
        </w:tc>
      </w:tr>
      <w:tr w:rsidR="002F58AA" w:rsidRPr="00E6109A" w14:paraId="2F1550A9" w14:textId="77777777" w:rsidTr="003D4829">
        <w:trPr>
          <w:trHeight w:val="300"/>
          <w:ins w:id="95" w:author="Хозяин" w:date="2020-06-04T18:16:00Z"/>
        </w:trPr>
        <w:tc>
          <w:tcPr>
            <w:tcW w:w="1134" w:type="dxa"/>
          </w:tcPr>
          <w:p w14:paraId="1CB579E6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9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9122738" w14:textId="77777777" w:rsidR="002F58AA" w:rsidRPr="00E6109A" w:rsidRDefault="002F58AA" w:rsidP="00465E5C">
            <w:pPr>
              <w:rPr>
                <w:ins w:id="9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877982A" w14:textId="77777777" w:rsidR="002F58AA" w:rsidRPr="00E6109A" w:rsidRDefault="002F58AA" w:rsidP="00E637C9">
            <w:pPr>
              <w:jc w:val="left"/>
              <w:rPr>
                <w:ins w:id="98" w:author="Хозяин" w:date="2020-06-04T18:16:00Z"/>
              </w:rPr>
            </w:pPr>
            <w:ins w:id="99" w:author="Хозяин" w:date="2020-06-04T18:16:00Z">
              <w:r>
                <w:t>Геология и геохимия</w:t>
              </w:r>
            </w:ins>
          </w:p>
        </w:tc>
      </w:tr>
      <w:tr w:rsidR="00EF3424" w:rsidRPr="00E6109A" w14:paraId="1B15D60D" w14:textId="77777777" w:rsidTr="003D4829">
        <w:trPr>
          <w:trHeight w:val="300"/>
        </w:trPr>
        <w:tc>
          <w:tcPr>
            <w:tcW w:w="1134" w:type="dxa"/>
          </w:tcPr>
          <w:p w14:paraId="5FC42F3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45470A8" w14:textId="77777777" w:rsidR="004458C5" w:rsidRPr="00E6109A" w:rsidRDefault="004458C5" w:rsidP="00465E5C">
            <w:r w:rsidRPr="00E6109A">
              <w:t>080500</w:t>
            </w:r>
          </w:p>
          <w:p w14:paraId="3672936E" w14:textId="77777777" w:rsidR="004458C5" w:rsidRPr="00E6109A" w:rsidRDefault="004458C5" w:rsidP="00465E5C">
            <w:r w:rsidRPr="00E6109A">
              <w:t>08.05</w:t>
            </w:r>
          </w:p>
          <w:p w14:paraId="648EB7DA" w14:textId="77777777" w:rsidR="004458C5" w:rsidRPr="00E6109A" w:rsidRDefault="004458C5" w:rsidP="00465E5C">
            <w:r w:rsidRPr="00E6109A">
              <w:t>130304</w:t>
            </w:r>
          </w:p>
        </w:tc>
        <w:tc>
          <w:tcPr>
            <w:tcW w:w="7654" w:type="dxa"/>
            <w:noWrap/>
          </w:tcPr>
          <w:p w14:paraId="52301EAE" w14:textId="77777777" w:rsidR="004458C5" w:rsidRPr="00E6109A" w:rsidRDefault="004458C5" w:rsidP="00E637C9">
            <w:pPr>
              <w:jc w:val="left"/>
            </w:pPr>
            <w:r w:rsidRPr="00E6109A">
              <w:t>Геология нефти и газа</w:t>
            </w:r>
          </w:p>
        </w:tc>
      </w:tr>
      <w:tr w:rsidR="00EF3424" w:rsidRPr="00E6109A" w14:paraId="2E517E13" w14:textId="77777777" w:rsidTr="003D4829">
        <w:trPr>
          <w:trHeight w:val="300"/>
        </w:trPr>
        <w:tc>
          <w:tcPr>
            <w:tcW w:w="1134" w:type="dxa"/>
          </w:tcPr>
          <w:p w14:paraId="2FC1663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97B66B6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14:paraId="7E200AF6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Геоморфология</w:t>
            </w:r>
          </w:p>
        </w:tc>
      </w:tr>
      <w:tr w:rsidR="00EF3424" w:rsidRPr="00E6109A" w14:paraId="252CAFB8" w14:textId="77777777" w:rsidTr="003D4829">
        <w:trPr>
          <w:trHeight w:val="300"/>
        </w:trPr>
        <w:tc>
          <w:tcPr>
            <w:tcW w:w="1134" w:type="dxa"/>
          </w:tcPr>
          <w:p w14:paraId="075E586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9711A90" w14:textId="77777777" w:rsidR="004458C5" w:rsidRPr="00E6109A" w:rsidRDefault="004458C5" w:rsidP="00465E5C">
            <w:r w:rsidRPr="00E6109A">
              <w:t>020302</w:t>
            </w:r>
          </w:p>
        </w:tc>
        <w:tc>
          <w:tcPr>
            <w:tcW w:w="7654" w:type="dxa"/>
            <w:noWrap/>
          </w:tcPr>
          <w:p w14:paraId="1314EF4A" w14:textId="77777777" w:rsidR="004458C5" w:rsidRPr="00E6109A" w:rsidRDefault="004458C5" w:rsidP="00E637C9">
            <w:pPr>
              <w:jc w:val="left"/>
            </w:pPr>
            <w:r w:rsidRPr="00E6109A">
              <w:t>Геофизика</w:t>
            </w:r>
          </w:p>
        </w:tc>
      </w:tr>
      <w:tr w:rsidR="00EF3424" w:rsidRPr="00E6109A" w14:paraId="259F3B42" w14:textId="77777777" w:rsidTr="003D4829">
        <w:trPr>
          <w:trHeight w:val="300"/>
        </w:trPr>
        <w:tc>
          <w:tcPr>
            <w:tcW w:w="1134" w:type="dxa"/>
          </w:tcPr>
          <w:p w14:paraId="3E5DE46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3105D52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080900</w:t>
            </w:r>
          </w:p>
          <w:p w14:paraId="15D8F014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130202</w:t>
            </w:r>
          </w:p>
        </w:tc>
        <w:tc>
          <w:tcPr>
            <w:tcW w:w="7654" w:type="dxa"/>
            <w:noWrap/>
          </w:tcPr>
          <w:p w14:paraId="3E7EE836" w14:textId="77777777" w:rsidR="004458C5" w:rsidRPr="00E6109A" w:rsidRDefault="004458C5" w:rsidP="00E637C9">
            <w:pPr>
              <w:jc w:val="left"/>
            </w:pPr>
            <w:r w:rsidRPr="00E6109A">
              <w:t>Геофизические методы исследования скважин</w:t>
            </w:r>
          </w:p>
        </w:tc>
      </w:tr>
      <w:tr w:rsidR="00EF3424" w:rsidRPr="00E6109A" w14:paraId="67A47B12" w14:textId="77777777" w:rsidTr="003D4829">
        <w:trPr>
          <w:trHeight w:val="300"/>
        </w:trPr>
        <w:tc>
          <w:tcPr>
            <w:tcW w:w="1134" w:type="dxa"/>
          </w:tcPr>
          <w:p w14:paraId="68B10C1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B28F81C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08.02</w:t>
            </w:r>
          </w:p>
        </w:tc>
        <w:tc>
          <w:tcPr>
            <w:tcW w:w="7654" w:type="dxa"/>
            <w:noWrap/>
          </w:tcPr>
          <w:p w14:paraId="1DC347C1" w14:textId="77777777"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</w:t>
            </w:r>
          </w:p>
        </w:tc>
      </w:tr>
      <w:tr w:rsidR="00EF3424" w:rsidRPr="00E6109A" w14:paraId="5BC442F9" w14:textId="77777777" w:rsidTr="003D4829">
        <w:trPr>
          <w:trHeight w:val="300"/>
        </w:trPr>
        <w:tc>
          <w:tcPr>
            <w:tcW w:w="1134" w:type="dxa"/>
          </w:tcPr>
          <w:p w14:paraId="2C12581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6C9B861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0105</w:t>
            </w:r>
          </w:p>
          <w:p w14:paraId="13B33529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080400</w:t>
            </w:r>
          </w:p>
          <w:p w14:paraId="5D0B2A27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130201</w:t>
            </w:r>
          </w:p>
        </w:tc>
        <w:tc>
          <w:tcPr>
            <w:tcW w:w="7654" w:type="dxa"/>
            <w:noWrap/>
          </w:tcPr>
          <w:p w14:paraId="105D0638" w14:textId="77777777" w:rsidR="004458C5" w:rsidRPr="00E6109A" w:rsidRDefault="004458C5" w:rsidP="00E637C9">
            <w:pPr>
              <w:jc w:val="left"/>
            </w:pPr>
            <w:r w:rsidRPr="00E6109A">
              <w:t>Геофизические методы поисков и разведки месторождений полезных ископаемых</w:t>
            </w:r>
          </w:p>
        </w:tc>
      </w:tr>
      <w:tr w:rsidR="00EF3424" w:rsidRPr="00E6109A" w14:paraId="73BDF3E2" w14:textId="77777777" w:rsidTr="003D4829">
        <w:trPr>
          <w:trHeight w:val="300"/>
        </w:trPr>
        <w:tc>
          <w:tcPr>
            <w:tcW w:w="1134" w:type="dxa"/>
          </w:tcPr>
          <w:p w14:paraId="134A1FE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DB5B0E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0106</w:t>
            </w:r>
          </w:p>
          <w:p w14:paraId="5E50C0F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011300</w:t>
            </w:r>
          </w:p>
          <w:p w14:paraId="5B08D51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020303</w:t>
            </w:r>
          </w:p>
        </w:tc>
        <w:tc>
          <w:tcPr>
            <w:tcW w:w="7654" w:type="dxa"/>
            <w:noWrap/>
          </w:tcPr>
          <w:p w14:paraId="7CE4E1F8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Геохимия</w:t>
            </w:r>
          </w:p>
        </w:tc>
      </w:tr>
      <w:tr w:rsidR="00EF3424" w:rsidRPr="00E6109A" w14:paraId="010DC7D5" w14:textId="77777777" w:rsidTr="003D4829">
        <w:trPr>
          <w:trHeight w:val="300"/>
        </w:trPr>
        <w:tc>
          <w:tcPr>
            <w:tcW w:w="1134" w:type="dxa"/>
          </w:tcPr>
          <w:p w14:paraId="59420AA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59EA11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08.03</w:t>
            </w:r>
          </w:p>
        </w:tc>
        <w:tc>
          <w:tcPr>
            <w:tcW w:w="7654" w:type="dxa"/>
            <w:noWrap/>
          </w:tcPr>
          <w:p w14:paraId="41980BE9" w14:textId="77777777" w:rsidR="004458C5" w:rsidRPr="00E6109A" w:rsidRDefault="004458C5" w:rsidP="00E637C9">
            <w:pPr>
              <w:jc w:val="left"/>
            </w:pPr>
            <w:r w:rsidRPr="00E6109A">
              <w:t>Геохимия, минералогия и петрология</w:t>
            </w:r>
          </w:p>
        </w:tc>
      </w:tr>
      <w:tr w:rsidR="00EF3424" w:rsidRPr="00E6109A" w14:paraId="5354A5A1" w14:textId="77777777" w:rsidTr="003D4829">
        <w:trPr>
          <w:trHeight w:val="300"/>
        </w:trPr>
        <w:tc>
          <w:tcPr>
            <w:tcW w:w="1134" w:type="dxa"/>
          </w:tcPr>
          <w:p w14:paraId="08B7F63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46D92E5" w14:textId="77777777" w:rsidR="003D4829" w:rsidRPr="00E6109A" w:rsidRDefault="003D4829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013600</w:t>
            </w:r>
          </w:p>
          <w:p w14:paraId="4AA92449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020804</w:t>
            </w:r>
          </w:p>
        </w:tc>
        <w:tc>
          <w:tcPr>
            <w:tcW w:w="7654" w:type="dxa"/>
            <w:noWrap/>
          </w:tcPr>
          <w:p w14:paraId="55E1D27B" w14:textId="77777777" w:rsidR="004458C5" w:rsidRPr="00E6109A" w:rsidRDefault="004458C5" w:rsidP="00E637C9">
            <w:pPr>
              <w:jc w:val="left"/>
            </w:pPr>
            <w:r w:rsidRPr="00E6109A">
              <w:t>Геоэкология</w:t>
            </w:r>
          </w:p>
        </w:tc>
      </w:tr>
      <w:tr w:rsidR="00EF3424" w:rsidRPr="00E6109A" w14:paraId="6D4A5F43" w14:textId="77777777" w:rsidTr="003D4829">
        <w:trPr>
          <w:trHeight w:val="300"/>
        </w:trPr>
        <w:tc>
          <w:tcPr>
            <w:tcW w:w="1134" w:type="dxa"/>
          </w:tcPr>
          <w:p w14:paraId="7162EF5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B860033" w14:textId="77777777" w:rsidR="004458C5" w:rsidRPr="00E6109A" w:rsidRDefault="004458C5" w:rsidP="00465E5C">
            <w:r w:rsidRPr="00E6109A">
              <w:t>121100</w:t>
            </w:r>
          </w:p>
        </w:tc>
        <w:tc>
          <w:tcPr>
            <w:tcW w:w="7654" w:type="dxa"/>
            <w:noWrap/>
          </w:tcPr>
          <w:p w14:paraId="5EC2ABEC" w14:textId="77777777" w:rsidR="004458C5" w:rsidRPr="00E6109A" w:rsidRDefault="004458C5" w:rsidP="00E637C9">
            <w:pPr>
              <w:jc w:val="left"/>
            </w:pPr>
            <w:r w:rsidRPr="00E6109A">
              <w:t>Гидравлические машины, гидроприводы и </w:t>
            </w:r>
            <w:proofErr w:type="spellStart"/>
            <w:r w:rsidRPr="00E6109A">
              <w:t>гидропневмоавтоматика</w:t>
            </w:r>
            <w:proofErr w:type="spellEnd"/>
          </w:p>
        </w:tc>
      </w:tr>
      <w:tr w:rsidR="00EF3424" w:rsidRPr="00E6109A" w14:paraId="195AFF8C" w14:textId="77777777" w:rsidTr="003D4829">
        <w:trPr>
          <w:trHeight w:val="300"/>
        </w:trPr>
        <w:tc>
          <w:tcPr>
            <w:tcW w:w="1134" w:type="dxa"/>
          </w:tcPr>
          <w:p w14:paraId="5935881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5B2089B" w14:textId="77777777" w:rsidR="004458C5" w:rsidRPr="00E6109A" w:rsidRDefault="004458C5" w:rsidP="00465E5C">
            <w:r w:rsidRPr="00E6109A">
              <w:t>0107</w:t>
            </w:r>
          </w:p>
          <w:p w14:paraId="4A011BFE" w14:textId="77777777" w:rsidR="004458C5" w:rsidRPr="00E6109A" w:rsidRDefault="004458C5" w:rsidP="00465E5C">
            <w:r w:rsidRPr="00E6109A">
              <w:t>011400</w:t>
            </w:r>
          </w:p>
          <w:p w14:paraId="279BB884" w14:textId="77777777" w:rsidR="004458C5" w:rsidRPr="00E6109A" w:rsidRDefault="004458C5" w:rsidP="00465E5C">
            <w:r w:rsidRPr="00E6109A">
              <w:t>020304</w:t>
            </w:r>
          </w:p>
          <w:p w14:paraId="1C02603E" w14:textId="77777777" w:rsidR="004458C5" w:rsidRPr="00E6109A" w:rsidRDefault="004458C5" w:rsidP="00465E5C">
            <w:r w:rsidRPr="00E6109A">
              <w:t>08.04</w:t>
            </w:r>
          </w:p>
        </w:tc>
        <w:tc>
          <w:tcPr>
            <w:tcW w:w="7654" w:type="dxa"/>
            <w:noWrap/>
          </w:tcPr>
          <w:p w14:paraId="2232FE85" w14:textId="77777777" w:rsidR="004458C5" w:rsidRPr="00E6109A" w:rsidRDefault="004458C5" w:rsidP="00E637C9">
            <w:pPr>
              <w:jc w:val="left"/>
            </w:pPr>
            <w:r w:rsidRPr="00E6109A">
              <w:t>Гидрогеология и инженерная геология</w:t>
            </w:r>
          </w:p>
        </w:tc>
      </w:tr>
      <w:tr w:rsidR="00EF3424" w:rsidRPr="00E6109A" w14:paraId="1B318C0A" w14:textId="77777777" w:rsidTr="003D4829">
        <w:trPr>
          <w:trHeight w:val="300"/>
        </w:trPr>
        <w:tc>
          <w:tcPr>
            <w:tcW w:w="1134" w:type="dxa"/>
          </w:tcPr>
          <w:p w14:paraId="530A5F6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FFB899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01.22</w:t>
            </w:r>
          </w:p>
          <w:p w14:paraId="7FDAAAD7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lastRenderedPageBreak/>
              <w:t>012900</w:t>
            </w:r>
          </w:p>
          <w:p w14:paraId="02D8E867" w14:textId="77777777" w:rsidR="004458C5" w:rsidRPr="00E6109A" w:rsidRDefault="004458C5" w:rsidP="00D207BF">
            <w:pPr>
              <w:shd w:val="clear" w:color="auto" w:fill="FFFFFF"/>
              <w:rPr>
                <w:vertAlign w:val="superscript"/>
              </w:rPr>
            </w:pPr>
            <w:r w:rsidRPr="00E6109A">
              <w:t>1403</w:t>
            </w:r>
          </w:p>
        </w:tc>
        <w:tc>
          <w:tcPr>
            <w:tcW w:w="7654" w:type="dxa"/>
            <w:noWrap/>
          </w:tcPr>
          <w:p w14:paraId="56587947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lastRenderedPageBreak/>
              <w:t>Гидрография</w:t>
            </w:r>
          </w:p>
        </w:tc>
      </w:tr>
      <w:tr w:rsidR="00EF3424" w:rsidRPr="00E6109A" w14:paraId="38BAEC8C" w14:textId="77777777" w:rsidTr="003D4829">
        <w:trPr>
          <w:trHeight w:val="300"/>
        </w:trPr>
        <w:tc>
          <w:tcPr>
            <w:tcW w:w="1134" w:type="dxa"/>
          </w:tcPr>
          <w:p w14:paraId="56D60DA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CD7D94C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072900</w:t>
            </w:r>
          </w:p>
          <w:p w14:paraId="2FB839F0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180401</w:t>
            </w:r>
          </w:p>
        </w:tc>
        <w:tc>
          <w:tcPr>
            <w:tcW w:w="7654" w:type="dxa"/>
            <w:noWrap/>
          </w:tcPr>
          <w:p w14:paraId="4993734B" w14:textId="77777777" w:rsidR="004458C5" w:rsidRPr="00E6109A" w:rsidRDefault="004458C5" w:rsidP="00E637C9">
            <w:pPr>
              <w:jc w:val="left"/>
            </w:pPr>
            <w:r w:rsidRPr="00E6109A">
              <w:t>Гидрография и навигационного обеспечение судоходства</w:t>
            </w:r>
          </w:p>
        </w:tc>
      </w:tr>
      <w:tr w:rsidR="00EF3424" w:rsidRPr="00E6109A" w14:paraId="3E977648" w14:textId="77777777" w:rsidTr="003D4829">
        <w:trPr>
          <w:trHeight w:val="300"/>
        </w:trPr>
        <w:tc>
          <w:tcPr>
            <w:tcW w:w="1134" w:type="dxa"/>
          </w:tcPr>
          <w:p w14:paraId="76118AB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02FF0C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012700</w:t>
            </w:r>
          </w:p>
          <w:p w14:paraId="7FFF3929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020601</w:t>
            </w:r>
          </w:p>
          <w:p w14:paraId="7D40D6D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073200</w:t>
            </w:r>
          </w:p>
        </w:tc>
        <w:tc>
          <w:tcPr>
            <w:tcW w:w="7654" w:type="dxa"/>
            <w:noWrap/>
          </w:tcPr>
          <w:p w14:paraId="3B802851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</w:t>
            </w:r>
          </w:p>
        </w:tc>
      </w:tr>
      <w:tr w:rsidR="00EF3424" w:rsidRPr="00E6109A" w14:paraId="5DD3FFAB" w14:textId="77777777" w:rsidTr="003D4829">
        <w:trPr>
          <w:trHeight w:val="300"/>
        </w:trPr>
        <w:tc>
          <w:tcPr>
            <w:tcW w:w="1134" w:type="dxa"/>
          </w:tcPr>
          <w:p w14:paraId="53A16D3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2E8A921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01.20</w:t>
            </w:r>
          </w:p>
          <w:p w14:paraId="62AD4D60" w14:textId="77777777"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14:paraId="2D7E356A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Гидрология суши</w:t>
            </w:r>
          </w:p>
        </w:tc>
      </w:tr>
      <w:tr w:rsidR="00EF3424" w:rsidRPr="00E6109A" w14:paraId="026F07CD" w14:textId="77777777" w:rsidTr="003D4829">
        <w:trPr>
          <w:trHeight w:val="300"/>
        </w:trPr>
        <w:tc>
          <w:tcPr>
            <w:tcW w:w="1134" w:type="dxa"/>
          </w:tcPr>
          <w:p w14:paraId="29042CF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03EFF5E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1401</w:t>
            </w:r>
          </w:p>
        </w:tc>
        <w:tc>
          <w:tcPr>
            <w:tcW w:w="7654" w:type="dxa"/>
            <w:noWrap/>
          </w:tcPr>
          <w:p w14:paraId="2BD76CA0" w14:textId="77777777" w:rsidR="004458C5" w:rsidRPr="00E6109A" w:rsidRDefault="004458C5" w:rsidP="00E637C9">
            <w:pPr>
              <w:jc w:val="left"/>
            </w:pPr>
            <w:r w:rsidRPr="00E6109A">
              <w:t>Гидрология суши и океанография</w:t>
            </w:r>
          </w:p>
        </w:tc>
      </w:tr>
      <w:tr w:rsidR="00EF3424" w:rsidRPr="00E6109A" w14:paraId="540E83F6" w14:textId="77777777" w:rsidTr="003D4829">
        <w:trPr>
          <w:trHeight w:val="300"/>
        </w:trPr>
        <w:tc>
          <w:tcPr>
            <w:tcW w:w="1134" w:type="dxa"/>
          </w:tcPr>
          <w:p w14:paraId="788AF67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61F5ABB" w14:textId="77777777" w:rsidR="004458C5" w:rsidRPr="00E6109A" w:rsidRDefault="004458C5" w:rsidP="00465E5C">
            <w:r w:rsidRPr="00E6109A">
              <w:t>1511</w:t>
            </w:r>
          </w:p>
          <w:p w14:paraId="7BE8743F" w14:textId="77777777" w:rsidR="004458C5" w:rsidRPr="00E6109A" w:rsidRDefault="004458C5" w:rsidP="00465E5C">
            <w:r w:rsidRPr="00E6109A">
              <w:t>31.10</w:t>
            </w:r>
          </w:p>
          <w:p w14:paraId="1FC09D8F" w14:textId="77777777" w:rsidR="004458C5" w:rsidRPr="00E6109A" w:rsidRDefault="004458C5" w:rsidP="00465E5C">
            <w:r w:rsidRPr="00E6109A">
              <w:t>35.03.11</w:t>
            </w:r>
          </w:p>
          <w:p w14:paraId="3B69366A" w14:textId="77777777" w:rsidR="004458C5" w:rsidRPr="00E6109A" w:rsidRDefault="004458C5" w:rsidP="00465E5C">
            <w:r w:rsidRPr="00E6109A">
              <w:t>35.04.10</w:t>
            </w:r>
          </w:p>
        </w:tc>
        <w:tc>
          <w:tcPr>
            <w:tcW w:w="7654" w:type="dxa"/>
            <w:noWrap/>
          </w:tcPr>
          <w:p w14:paraId="4E595494" w14:textId="77777777" w:rsidR="004458C5" w:rsidRPr="00E6109A" w:rsidRDefault="004458C5" w:rsidP="00E637C9">
            <w:pPr>
              <w:jc w:val="left"/>
            </w:pPr>
            <w:r w:rsidRPr="00E6109A">
              <w:t>Гидромелиорация</w:t>
            </w:r>
          </w:p>
        </w:tc>
      </w:tr>
      <w:tr w:rsidR="00EF3424" w:rsidRPr="00E6109A" w14:paraId="74778FF6" w14:textId="77777777" w:rsidTr="003D4829">
        <w:trPr>
          <w:trHeight w:val="300"/>
        </w:trPr>
        <w:tc>
          <w:tcPr>
            <w:tcW w:w="1134" w:type="dxa"/>
          </w:tcPr>
          <w:p w14:paraId="4BE9582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1E867B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020600</w:t>
            </w:r>
          </w:p>
          <w:p w14:paraId="5BE018F2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05.03.04</w:t>
            </w:r>
          </w:p>
          <w:p w14:paraId="3F29D59B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05.04.04</w:t>
            </w:r>
          </w:p>
          <w:p w14:paraId="42F45F0B" w14:textId="77777777" w:rsidR="004458C5" w:rsidRPr="00E6109A" w:rsidRDefault="004458C5" w:rsidP="003D4829">
            <w:pPr>
              <w:shd w:val="clear" w:color="auto" w:fill="FFFFFF"/>
              <w:rPr>
                <w:vertAlign w:val="superscript"/>
              </w:rPr>
            </w:pPr>
            <w:r w:rsidRPr="00E6109A">
              <w:t>510900</w:t>
            </w:r>
          </w:p>
        </w:tc>
        <w:tc>
          <w:tcPr>
            <w:tcW w:w="7654" w:type="dxa"/>
            <w:noWrap/>
          </w:tcPr>
          <w:p w14:paraId="33EF0AA1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Гидрометеорология</w:t>
            </w:r>
          </w:p>
        </w:tc>
      </w:tr>
      <w:tr w:rsidR="00FD10EE" w:rsidRPr="00E6109A" w14:paraId="146A8A56" w14:textId="77777777" w:rsidTr="003D4829">
        <w:trPr>
          <w:trHeight w:val="300"/>
        </w:trPr>
        <w:tc>
          <w:tcPr>
            <w:tcW w:w="1134" w:type="dxa"/>
          </w:tcPr>
          <w:p w14:paraId="29DAC987" w14:textId="77777777" w:rsidR="00FD10EE" w:rsidRPr="00E6109A" w:rsidRDefault="00FD10EE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9720EF1" w14:textId="77777777" w:rsidR="005A3494" w:rsidRPr="00E6109A" w:rsidRDefault="005A3494" w:rsidP="005A3494">
            <w:r w:rsidRPr="00E6109A">
              <w:t>270104</w:t>
            </w:r>
          </w:p>
          <w:p w14:paraId="37B417A8" w14:textId="77777777" w:rsidR="00FD10EE" w:rsidRPr="00E6109A" w:rsidRDefault="00FD10EE" w:rsidP="00FD10EE">
            <w:r w:rsidRPr="00E6109A">
              <w:t>290400</w:t>
            </w:r>
          </w:p>
          <w:p w14:paraId="12FC5549" w14:textId="77777777" w:rsidR="00FD10EE" w:rsidRPr="00E6109A" w:rsidRDefault="00FD10EE" w:rsidP="00FD10EE">
            <w:r w:rsidRPr="00E6109A">
              <w:t>29.04</w:t>
            </w:r>
          </w:p>
        </w:tc>
        <w:tc>
          <w:tcPr>
            <w:tcW w:w="7654" w:type="dxa"/>
            <w:noWrap/>
          </w:tcPr>
          <w:p w14:paraId="75608F68" w14:textId="77777777"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EF3424" w:rsidRPr="00E6109A" w14:paraId="6086FD46" w14:textId="77777777" w:rsidTr="003D4829">
        <w:trPr>
          <w:trHeight w:val="300"/>
        </w:trPr>
        <w:tc>
          <w:tcPr>
            <w:tcW w:w="1134" w:type="dxa"/>
          </w:tcPr>
          <w:p w14:paraId="5649BAF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59678A2" w14:textId="77777777" w:rsidR="004458C5" w:rsidRPr="00E6109A" w:rsidRDefault="004458C5" w:rsidP="00465E5C">
            <w:r w:rsidRPr="00E6109A">
              <w:t>1204</w:t>
            </w:r>
          </w:p>
        </w:tc>
        <w:tc>
          <w:tcPr>
            <w:tcW w:w="7654" w:type="dxa"/>
            <w:noWrap/>
          </w:tcPr>
          <w:p w14:paraId="589ED610" w14:textId="77777777"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водных морских путей и портов</w:t>
            </w:r>
          </w:p>
        </w:tc>
      </w:tr>
      <w:tr w:rsidR="00FD10EE" w:rsidRPr="00E6109A" w14:paraId="4DD36031" w14:textId="77777777" w:rsidTr="003D4829">
        <w:trPr>
          <w:trHeight w:val="300"/>
        </w:trPr>
        <w:tc>
          <w:tcPr>
            <w:tcW w:w="1134" w:type="dxa"/>
          </w:tcPr>
          <w:p w14:paraId="35AF61FD" w14:textId="77777777" w:rsidR="00FD10EE" w:rsidRPr="00E6109A" w:rsidRDefault="00FD10EE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44EEE8B" w14:textId="77777777" w:rsidR="00FD10EE" w:rsidRPr="00E6109A" w:rsidRDefault="00FD10EE" w:rsidP="00FD10EE">
            <w:r w:rsidRPr="00E6109A">
              <w:t>1204</w:t>
            </w:r>
          </w:p>
        </w:tc>
        <w:tc>
          <w:tcPr>
            <w:tcW w:w="7654" w:type="dxa"/>
            <w:noWrap/>
          </w:tcPr>
          <w:p w14:paraId="032216DA" w14:textId="77777777" w:rsidR="00FD10EE" w:rsidRPr="00E6109A" w:rsidRDefault="00FD10EE" w:rsidP="00FD10EE">
            <w:pPr>
              <w:jc w:val="left"/>
            </w:pPr>
            <w:r w:rsidRPr="00E6109A">
              <w:t>Гидротехническое строительство водных путей и портов</w:t>
            </w:r>
          </w:p>
        </w:tc>
      </w:tr>
      <w:tr w:rsidR="00EF3424" w:rsidRPr="00E6109A" w14:paraId="35A4B1E6" w14:textId="77777777" w:rsidTr="003D4829">
        <w:trPr>
          <w:trHeight w:val="300"/>
        </w:trPr>
        <w:tc>
          <w:tcPr>
            <w:tcW w:w="1134" w:type="dxa"/>
          </w:tcPr>
          <w:p w14:paraId="411E1E1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B74D3C9" w14:textId="77777777" w:rsidR="004458C5" w:rsidRPr="00E6109A" w:rsidRDefault="004458C5" w:rsidP="00465E5C">
            <w:r w:rsidRPr="00E6109A">
              <w:t>1203</w:t>
            </w:r>
          </w:p>
        </w:tc>
        <w:tc>
          <w:tcPr>
            <w:tcW w:w="7654" w:type="dxa"/>
            <w:noWrap/>
          </w:tcPr>
          <w:p w14:paraId="0BED9CCA" w14:textId="77777777" w:rsidR="004458C5" w:rsidRPr="00E6109A" w:rsidRDefault="004458C5" w:rsidP="00E637C9">
            <w:pPr>
              <w:jc w:val="left"/>
            </w:pPr>
            <w:r w:rsidRPr="00E6109A">
              <w:t>Гидротехническое строительство речных сооружений и гидроэлектростанций</w:t>
            </w:r>
          </w:p>
        </w:tc>
      </w:tr>
      <w:tr w:rsidR="002F58AA" w:rsidRPr="00E6109A" w14:paraId="54E5CC83" w14:textId="77777777" w:rsidTr="003D4829">
        <w:trPr>
          <w:trHeight w:val="300"/>
          <w:ins w:id="100" w:author="Хозяин" w:date="2020-06-04T18:16:00Z"/>
        </w:trPr>
        <w:tc>
          <w:tcPr>
            <w:tcW w:w="1134" w:type="dxa"/>
          </w:tcPr>
          <w:p w14:paraId="0A498718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0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1D06295" w14:textId="77777777" w:rsidR="002F58AA" w:rsidRPr="00E6109A" w:rsidRDefault="002F58AA" w:rsidP="00465E5C">
            <w:pPr>
              <w:rPr>
                <w:ins w:id="10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262D72D" w14:textId="77777777" w:rsidR="002F58AA" w:rsidRPr="00E6109A" w:rsidRDefault="002F58AA" w:rsidP="00E637C9">
            <w:pPr>
              <w:jc w:val="left"/>
              <w:rPr>
                <w:ins w:id="103" w:author="Хозяин" w:date="2020-06-04T18:16:00Z"/>
              </w:rPr>
            </w:pPr>
            <w:ins w:id="104" w:author="Хозяин" w:date="2020-06-04T18:16:00Z">
              <w:r>
                <w:t>Гидрофизические методы поисков и разведки месторождений полезных ископаемых</w:t>
              </w:r>
            </w:ins>
          </w:p>
        </w:tc>
      </w:tr>
      <w:tr w:rsidR="00EF3424" w:rsidRPr="00E6109A" w14:paraId="1C9C93D0" w14:textId="77777777" w:rsidTr="003D4829">
        <w:trPr>
          <w:trHeight w:val="300"/>
        </w:trPr>
        <w:tc>
          <w:tcPr>
            <w:tcW w:w="1134" w:type="dxa"/>
          </w:tcPr>
          <w:p w14:paraId="0EE39E7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D435C7A" w14:textId="77777777" w:rsidR="004458C5" w:rsidRPr="00E6109A" w:rsidRDefault="004458C5" w:rsidP="00465E5C">
            <w:r w:rsidRPr="00E6109A">
              <w:t>140209</w:t>
            </w:r>
          </w:p>
        </w:tc>
        <w:tc>
          <w:tcPr>
            <w:tcW w:w="7654" w:type="dxa"/>
            <w:noWrap/>
          </w:tcPr>
          <w:p w14:paraId="2C3F89F7" w14:textId="77777777" w:rsidR="004458C5" w:rsidRPr="00E6109A" w:rsidRDefault="004458C5" w:rsidP="00E637C9">
            <w:pPr>
              <w:jc w:val="left"/>
            </w:pPr>
            <w:r w:rsidRPr="00E6109A">
              <w:t>Гидроэлектростанции</w:t>
            </w:r>
          </w:p>
        </w:tc>
      </w:tr>
      <w:tr w:rsidR="00EF3424" w:rsidRPr="00E6109A" w14:paraId="3C4C319A" w14:textId="77777777" w:rsidTr="003D4829">
        <w:trPr>
          <w:trHeight w:val="300"/>
        </w:trPr>
        <w:tc>
          <w:tcPr>
            <w:tcW w:w="1134" w:type="dxa"/>
          </w:tcPr>
          <w:p w14:paraId="3DDF463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9947F0C" w14:textId="77777777" w:rsidR="004458C5" w:rsidRPr="00E6109A" w:rsidRDefault="004458C5" w:rsidP="00465E5C">
            <w:r w:rsidRPr="00E6109A">
              <w:t>100300</w:t>
            </w:r>
          </w:p>
          <w:p w14:paraId="10DAC083" w14:textId="77777777" w:rsidR="004458C5" w:rsidRPr="00E6109A" w:rsidRDefault="004458C5" w:rsidP="00465E5C">
            <w:r w:rsidRPr="00E6109A">
              <w:t>10.03</w:t>
            </w:r>
          </w:p>
        </w:tc>
        <w:tc>
          <w:tcPr>
            <w:tcW w:w="7654" w:type="dxa"/>
            <w:noWrap/>
          </w:tcPr>
          <w:p w14:paraId="33180A34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Гидроэлектроэнергетика</w:t>
            </w:r>
            <w:proofErr w:type="spellEnd"/>
          </w:p>
        </w:tc>
      </w:tr>
      <w:tr w:rsidR="00EF3424" w:rsidRPr="00E6109A" w14:paraId="7AC20C4E" w14:textId="77777777" w:rsidTr="003D4829">
        <w:trPr>
          <w:trHeight w:val="300"/>
        </w:trPr>
        <w:tc>
          <w:tcPr>
            <w:tcW w:w="1134" w:type="dxa"/>
          </w:tcPr>
          <w:p w14:paraId="5217AA1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0E47F87" w14:textId="77777777" w:rsidR="004458C5" w:rsidRPr="00E6109A" w:rsidRDefault="004458C5" w:rsidP="00465E5C">
            <w:r w:rsidRPr="00E6109A">
              <w:t>0307</w:t>
            </w:r>
          </w:p>
        </w:tc>
        <w:tc>
          <w:tcPr>
            <w:tcW w:w="7654" w:type="dxa"/>
            <w:noWrap/>
          </w:tcPr>
          <w:p w14:paraId="08FD5C13" w14:textId="77777777" w:rsidR="004458C5" w:rsidRPr="00E6109A" w:rsidRDefault="004458C5" w:rsidP="00E637C9">
            <w:pPr>
              <w:jc w:val="left"/>
            </w:pPr>
            <w:r w:rsidRPr="00E6109A">
              <w:t>Гидроэнергетические установки</w:t>
            </w:r>
          </w:p>
        </w:tc>
      </w:tr>
      <w:tr w:rsidR="00EF3424" w:rsidRPr="00E6109A" w14:paraId="1B5EF082" w14:textId="77777777" w:rsidTr="003D4829">
        <w:trPr>
          <w:trHeight w:val="300"/>
        </w:trPr>
        <w:tc>
          <w:tcPr>
            <w:tcW w:w="1134" w:type="dxa"/>
          </w:tcPr>
          <w:p w14:paraId="015F108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70934F4" w14:textId="77777777"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14:paraId="7741336E" w14:textId="77777777" w:rsidR="004458C5" w:rsidRPr="00E6109A" w:rsidRDefault="004458C5" w:rsidP="00E637C9">
            <w:pPr>
              <w:jc w:val="left"/>
            </w:pPr>
            <w:r w:rsidRPr="00E6109A">
              <w:t>Горная электромеханика</w:t>
            </w:r>
          </w:p>
        </w:tc>
      </w:tr>
      <w:tr w:rsidR="00EF3424" w:rsidRPr="00E6109A" w14:paraId="4CB5AE41" w14:textId="77777777" w:rsidTr="003D4829">
        <w:trPr>
          <w:trHeight w:val="300"/>
        </w:trPr>
        <w:tc>
          <w:tcPr>
            <w:tcW w:w="1134" w:type="dxa"/>
          </w:tcPr>
          <w:p w14:paraId="243D742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49D0C13" w14:textId="77777777" w:rsidR="004458C5" w:rsidRPr="00E6109A" w:rsidRDefault="004458C5" w:rsidP="00465E5C">
            <w:r w:rsidRPr="00E6109A">
              <w:t>0212</w:t>
            </w:r>
          </w:p>
          <w:p w14:paraId="77E518EE" w14:textId="77777777" w:rsidR="004458C5" w:rsidRPr="00E6109A" w:rsidRDefault="004458C5" w:rsidP="00465E5C">
            <w:r w:rsidRPr="00E6109A">
              <w:t>130400</w:t>
            </w:r>
          </w:p>
          <w:p w14:paraId="2AFA4F1C" w14:textId="77777777" w:rsidR="004458C5" w:rsidRPr="00E6109A" w:rsidRDefault="004458C5" w:rsidP="00465E5C">
            <w:r w:rsidRPr="00E6109A">
              <w:t>21.05.04</w:t>
            </w:r>
          </w:p>
          <w:p w14:paraId="5FB9A72F" w14:textId="77777777" w:rsidR="004458C5" w:rsidRPr="00E6109A" w:rsidRDefault="004458C5" w:rsidP="00465E5C">
            <w:r w:rsidRPr="00E6109A">
              <w:t>550600</w:t>
            </w:r>
          </w:p>
          <w:p w14:paraId="704F90E2" w14:textId="77777777" w:rsidR="004458C5" w:rsidRPr="00E6109A" w:rsidRDefault="004458C5" w:rsidP="00465E5C">
            <w:r w:rsidRPr="00E6109A">
              <w:t>650600</w:t>
            </w:r>
          </w:p>
        </w:tc>
        <w:tc>
          <w:tcPr>
            <w:tcW w:w="7654" w:type="dxa"/>
            <w:noWrap/>
          </w:tcPr>
          <w:p w14:paraId="37763400" w14:textId="77777777" w:rsidR="004458C5" w:rsidRPr="00E6109A" w:rsidRDefault="004458C5" w:rsidP="00E637C9">
            <w:pPr>
              <w:jc w:val="left"/>
            </w:pPr>
            <w:r w:rsidRPr="00E6109A">
              <w:t>Горное дело</w:t>
            </w:r>
          </w:p>
        </w:tc>
      </w:tr>
      <w:tr w:rsidR="00EF3424" w:rsidRPr="00E6109A" w14:paraId="4BC9AF6B" w14:textId="77777777" w:rsidTr="003D4829">
        <w:trPr>
          <w:trHeight w:val="300"/>
        </w:trPr>
        <w:tc>
          <w:tcPr>
            <w:tcW w:w="1134" w:type="dxa"/>
          </w:tcPr>
          <w:p w14:paraId="70EACDA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AE14C6C" w14:textId="77777777"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14:paraId="303DBEB3" w14:textId="77777777" w:rsidR="004458C5" w:rsidRPr="00E6109A" w:rsidRDefault="004458C5" w:rsidP="00E637C9">
            <w:pPr>
              <w:jc w:val="left"/>
            </w:pPr>
            <w:r w:rsidRPr="00E6109A">
              <w:t>Горные машины</w:t>
            </w:r>
          </w:p>
        </w:tc>
      </w:tr>
      <w:tr w:rsidR="00EF3424" w:rsidRPr="00E6109A" w14:paraId="10CFF4F8" w14:textId="77777777" w:rsidTr="003D4829">
        <w:trPr>
          <w:trHeight w:val="300"/>
        </w:trPr>
        <w:tc>
          <w:tcPr>
            <w:tcW w:w="1134" w:type="dxa"/>
          </w:tcPr>
          <w:p w14:paraId="135B864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93ADC35" w14:textId="77777777" w:rsidR="004458C5" w:rsidRPr="00E6109A" w:rsidRDefault="004458C5" w:rsidP="00465E5C">
            <w:r w:rsidRPr="00E6109A">
              <w:t>0506</w:t>
            </w:r>
          </w:p>
        </w:tc>
        <w:tc>
          <w:tcPr>
            <w:tcW w:w="7654" w:type="dxa"/>
            <w:noWrap/>
          </w:tcPr>
          <w:p w14:paraId="221EC09C" w14:textId="77777777" w:rsidR="004458C5" w:rsidRPr="00E6109A" w:rsidRDefault="004458C5" w:rsidP="00E637C9">
            <w:pPr>
              <w:jc w:val="left"/>
            </w:pPr>
            <w:r w:rsidRPr="00E6109A">
              <w:t>Горные машины и комплексы</w:t>
            </w:r>
          </w:p>
        </w:tc>
      </w:tr>
      <w:tr w:rsidR="00EF3424" w:rsidRPr="00E6109A" w14:paraId="41BC639C" w14:textId="77777777" w:rsidTr="003D4829">
        <w:trPr>
          <w:trHeight w:val="300"/>
        </w:trPr>
        <w:tc>
          <w:tcPr>
            <w:tcW w:w="1134" w:type="dxa"/>
          </w:tcPr>
          <w:p w14:paraId="14F58ED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B7558D2" w14:textId="77777777" w:rsidR="004458C5" w:rsidRPr="00E6109A" w:rsidRDefault="004458C5" w:rsidP="00465E5C">
            <w:r w:rsidRPr="00E6109A">
              <w:t>150402</w:t>
            </w:r>
          </w:p>
          <w:p w14:paraId="4FDD4927" w14:textId="77777777" w:rsidR="004458C5" w:rsidRPr="00E6109A" w:rsidRDefault="004458C5" w:rsidP="00465E5C">
            <w:r w:rsidRPr="00E6109A">
              <w:t>170100</w:t>
            </w:r>
          </w:p>
          <w:p w14:paraId="774C4757" w14:textId="77777777" w:rsidR="004458C5" w:rsidRPr="00E6109A" w:rsidRDefault="004458C5" w:rsidP="00465E5C">
            <w:r w:rsidRPr="00E6109A">
              <w:t>17.01</w:t>
            </w:r>
          </w:p>
        </w:tc>
        <w:tc>
          <w:tcPr>
            <w:tcW w:w="7654" w:type="dxa"/>
            <w:noWrap/>
          </w:tcPr>
          <w:p w14:paraId="4459BD35" w14:textId="77777777" w:rsidR="004458C5" w:rsidRPr="00E6109A" w:rsidRDefault="004458C5" w:rsidP="00E637C9">
            <w:pPr>
              <w:jc w:val="left"/>
            </w:pPr>
            <w:r w:rsidRPr="00E6109A">
              <w:t>Горные машины и оборудование</w:t>
            </w:r>
          </w:p>
        </w:tc>
      </w:tr>
      <w:tr w:rsidR="00FD10EE" w:rsidRPr="00E6109A" w14:paraId="3AAE88FC" w14:textId="77777777" w:rsidTr="003D4829">
        <w:trPr>
          <w:trHeight w:val="300"/>
        </w:trPr>
        <w:tc>
          <w:tcPr>
            <w:tcW w:w="1134" w:type="dxa"/>
          </w:tcPr>
          <w:p w14:paraId="73462AD7" w14:textId="77777777" w:rsidR="00FD10EE" w:rsidRPr="00E6109A" w:rsidRDefault="00FD10EE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5E66BC5" w14:textId="77777777" w:rsidR="00FD10EE" w:rsidRPr="00E6109A" w:rsidRDefault="00FD10EE" w:rsidP="00FD10EE">
            <w:r w:rsidRPr="00E6109A">
              <w:t>1206</w:t>
            </w:r>
          </w:p>
        </w:tc>
        <w:tc>
          <w:tcPr>
            <w:tcW w:w="7654" w:type="dxa"/>
            <w:noWrap/>
          </w:tcPr>
          <w:p w14:paraId="53C15389" w14:textId="77777777" w:rsidR="00FD10EE" w:rsidRPr="00E6109A" w:rsidRDefault="00FD10EE" w:rsidP="00FD10EE">
            <w:pPr>
              <w:jc w:val="left"/>
            </w:pPr>
            <w:r w:rsidRPr="00E6109A">
              <w:t>Городское строительство</w:t>
            </w:r>
          </w:p>
        </w:tc>
      </w:tr>
      <w:tr w:rsidR="00FD10EE" w:rsidRPr="00E6109A" w14:paraId="6650E040" w14:textId="77777777" w:rsidTr="003D4829">
        <w:trPr>
          <w:trHeight w:val="300"/>
        </w:trPr>
        <w:tc>
          <w:tcPr>
            <w:tcW w:w="1134" w:type="dxa"/>
          </w:tcPr>
          <w:p w14:paraId="54C9F9B2" w14:textId="77777777" w:rsidR="00FD10EE" w:rsidRPr="00E6109A" w:rsidRDefault="00FD10EE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37D0CCF" w14:textId="77777777" w:rsidR="0072699A" w:rsidRPr="00E6109A" w:rsidRDefault="0072699A" w:rsidP="0072699A">
            <w:r w:rsidRPr="00E6109A">
              <w:t>1206</w:t>
            </w:r>
          </w:p>
          <w:p w14:paraId="4F6157A9" w14:textId="77777777" w:rsidR="0072699A" w:rsidRPr="00E6109A" w:rsidRDefault="0072699A" w:rsidP="0072699A">
            <w:r w:rsidRPr="00E6109A">
              <w:t>270105</w:t>
            </w:r>
          </w:p>
          <w:p w14:paraId="646CCEE6" w14:textId="77777777" w:rsidR="00FD10EE" w:rsidRPr="00E6109A" w:rsidRDefault="00FD10EE" w:rsidP="0072699A">
            <w:r w:rsidRPr="00E6109A">
              <w:t>290500</w:t>
            </w:r>
          </w:p>
        </w:tc>
        <w:tc>
          <w:tcPr>
            <w:tcW w:w="7654" w:type="dxa"/>
            <w:noWrap/>
          </w:tcPr>
          <w:p w14:paraId="3D4A4BF6" w14:textId="77777777" w:rsidR="00FD10EE" w:rsidRPr="00E6109A" w:rsidRDefault="00FD10EE" w:rsidP="00FD10EE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EF3424" w:rsidRPr="00E6109A" w14:paraId="7B1D1C5A" w14:textId="77777777" w:rsidTr="003D4829">
        <w:trPr>
          <w:trHeight w:val="300"/>
        </w:trPr>
        <w:tc>
          <w:tcPr>
            <w:tcW w:w="1134" w:type="dxa"/>
          </w:tcPr>
          <w:p w14:paraId="47B7E6D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51ECB85" w14:textId="77777777" w:rsidR="004458C5" w:rsidRPr="00E6109A" w:rsidRDefault="004458C5" w:rsidP="00465E5C">
            <w:r w:rsidRPr="00E6109A">
              <w:t>120303</w:t>
            </w:r>
          </w:p>
          <w:p w14:paraId="3972A73A" w14:textId="77777777" w:rsidR="004458C5" w:rsidRPr="00E6109A" w:rsidRDefault="004458C5" w:rsidP="00465E5C">
            <w:r w:rsidRPr="00E6109A">
              <w:t>311100</w:t>
            </w:r>
          </w:p>
        </w:tc>
        <w:tc>
          <w:tcPr>
            <w:tcW w:w="7654" w:type="dxa"/>
            <w:noWrap/>
          </w:tcPr>
          <w:p w14:paraId="7E8623EC" w14:textId="77777777" w:rsidR="004458C5" w:rsidRPr="00E6109A" w:rsidRDefault="004458C5" w:rsidP="00E637C9">
            <w:pPr>
              <w:jc w:val="left"/>
            </w:pPr>
            <w:r w:rsidRPr="00E6109A">
              <w:t>Городской кадастр</w:t>
            </w:r>
          </w:p>
        </w:tc>
      </w:tr>
      <w:tr w:rsidR="002F58AA" w:rsidRPr="00E6109A" w14:paraId="6AF8AA0E" w14:textId="77777777" w:rsidTr="003D4829">
        <w:trPr>
          <w:trHeight w:val="300"/>
          <w:ins w:id="105" w:author="Хозяин" w:date="2020-06-04T18:16:00Z"/>
        </w:trPr>
        <w:tc>
          <w:tcPr>
            <w:tcW w:w="1134" w:type="dxa"/>
          </w:tcPr>
          <w:p w14:paraId="26D5A00F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0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C6A208F" w14:textId="77777777" w:rsidR="002F58AA" w:rsidRPr="00E6109A" w:rsidRDefault="002F58AA" w:rsidP="00465E5C">
            <w:pPr>
              <w:rPr>
                <w:ins w:id="10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E70083C" w14:textId="77777777" w:rsidR="002F58AA" w:rsidRPr="00E6109A" w:rsidRDefault="002F58AA" w:rsidP="00E637C9">
            <w:pPr>
              <w:jc w:val="left"/>
              <w:rPr>
                <w:ins w:id="108" w:author="Хозяин" w:date="2020-06-04T18:16:00Z"/>
              </w:rPr>
            </w:pPr>
            <w:ins w:id="109" w:author="Хозяин" w:date="2020-06-04T18:16:00Z">
              <w:r>
                <w:t>Городской транспорт и пути сообщения</w:t>
              </w:r>
            </w:ins>
          </w:p>
        </w:tc>
      </w:tr>
      <w:tr w:rsidR="002F58AA" w:rsidRPr="00E6109A" w14:paraId="23710D81" w14:textId="77777777" w:rsidTr="003D4829">
        <w:trPr>
          <w:trHeight w:val="300"/>
          <w:ins w:id="110" w:author="Хозяин" w:date="2020-06-04T18:16:00Z"/>
        </w:trPr>
        <w:tc>
          <w:tcPr>
            <w:tcW w:w="1134" w:type="dxa"/>
          </w:tcPr>
          <w:p w14:paraId="60A0C722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1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3043A59" w14:textId="77777777" w:rsidR="002F58AA" w:rsidRPr="00E6109A" w:rsidRDefault="002F58AA" w:rsidP="00465E5C">
            <w:pPr>
              <w:rPr>
                <w:ins w:id="11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43F1764" w14:textId="77777777" w:rsidR="002F58AA" w:rsidRDefault="002F58AA" w:rsidP="00E637C9">
            <w:pPr>
              <w:jc w:val="left"/>
              <w:rPr>
                <w:ins w:id="113" w:author="Хозяин" w:date="2020-06-04T18:16:00Z"/>
              </w:rPr>
            </w:pPr>
            <w:ins w:id="114" w:author="Хозяин" w:date="2020-06-04T18:16:00Z">
              <w:r>
                <w:t>Городской электрический транспорт</w:t>
              </w:r>
            </w:ins>
          </w:p>
        </w:tc>
      </w:tr>
      <w:tr w:rsidR="00EF3424" w:rsidRPr="00E6109A" w14:paraId="14FDAC61" w14:textId="77777777" w:rsidTr="003D4829">
        <w:trPr>
          <w:trHeight w:val="300"/>
        </w:trPr>
        <w:tc>
          <w:tcPr>
            <w:tcW w:w="1134" w:type="dxa"/>
          </w:tcPr>
          <w:p w14:paraId="431FCDD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62902AE" w14:textId="77777777" w:rsidR="004458C5" w:rsidRPr="00E6109A" w:rsidRDefault="004458C5" w:rsidP="00465E5C">
            <w:r w:rsidRPr="00E6109A">
              <w:t>07.03.04</w:t>
            </w:r>
          </w:p>
          <w:p w14:paraId="5E58A8EC" w14:textId="77777777" w:rsidR="004458C5" w:rsidRPr="00E6109A" w:rsidRDefault="004458C5" w:rsidP="00465E5C">
            <w:r w:rsidRPr="00E6109A">
              <w:t>07.04.04</w:t>
            </w:r>
          </w:p>
          <w:p w14:paraId="0A554C2A" w14:textId="77777777" w:rsidR="004458C5" w:rsidRPr="00E6109A" w:rsidRDefault="004458C5" w:rsidP="00465E5C">
            <w:r w:rsidRPr="00E6109A">
              <w:t>07.09.04</w:t>
            </w:r>
          </w:p>
          <w:p w14:paraId="0557A65A" w14:textId="77777777" w:rsidR="004458C5" w:rsidRPr="00E6109A" w:rsidRDefault="004458C5" w:rsidP="00465E5C">
            <w:r w:rsidRPr="00E6109A">
              <w:t>270400</w:t>
            </w:r>
          </w:p>
          <w:p w14:paraId="0E957BED" w14:textId="77777777" w:rsidR="004458C5" w:rsidRPr="00E6109A" w:rsidRDefault="004458C5" w:rsidP="00465E5C">
            <w:r w:rsidRPr="00E6109A">
              <w:t>270900</w:t>
            </w:r>
          </w:p>
          <w:p w14:paraId="17BFF38A" w14:textId="77777777" w:rsidR="004458C5" w:rsidRPr="00E6109A" w:rsidRDefault="004458C5" w:rsidP="00465E5C">
            <w:r w:rsidRPr="00E6109A">
              <w:t>271000</w:t>
            </w:r>
          </w:p>
        </w:tc>
        <w:tc>
          <w:tcPr>
            <w:tcW w:w="7654" w:type="dxa"/>
            <w:noWrap/>
          </w:tcPr>
          <w:p w14:paraId="39EEB0B4" w14:textId="77777777" w:rsidR="004458C5" w:rsidRPr="00E6109A" w:rsidRDefault="004458C5" w:rsidP="00E637C9">
            <w:pPr>
              <w:jc w:val="left"/>
            </w:pPr>
            <w:r w:rsidRPr="00E6109A">
              <w:t>Градостроительство</w:t>
            </w:r>
          </w:p>
        </w:tc>
      </w:tr>
      <w:tr w:rsidR="00EF3424" w:rsidRPr="00E6109A" w14:paraId="53DC137C" w14:textId="77777777" w:rsidTr="003D4829">
        <w:trPr>
          <w:trHeight w:val="300"/>
        </w:trPr>
        <w:tc>
          <w:tcPr>
            <w:tcW w:w="1134" w:type="dxa"/>
          </w:tcPr>
          <w:p w14:paraId="62CAC78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8563C8C" w14:textId="77777777" w:rsidR="004458C5" w:rsidRPr="00E6109A" w:rsidRDefault="004458C5" w:rsidP="00465E5C">
            <w:r w:rsidRPr="00E6109A">
              <w:t>07.03.03</w:t>
            </w:r>
          </w:p>
          <w:p w14:paraId="3F5D95E9" w14:textId="77777777" w:rsidR="004458C5" w:rsidRPr="00E6109A" w:rsidRDefault="004458C5" w:rsidP="00465E5C">
            <w:r w:rsidRPr="00E6109A">
              <w:t>07.04.03</w:t>
            </w:r>
          </w:p>
          <w:p w14:paraId="044CD753" w14:textId="77777777" w:rsidR="004458C5" w:rsidRPr="00E6109A" w:rsidRDefault="004458C5" w:rsidP="00465E5C">
            <w:r w:rsidRPr="00E6109A">
              <w:t>07.09.03</w:t>
            </w:r>
          </w:p>
          <w:p w14:paraId="12ED502A" w14:textId="77777777" w:rsidR="004458C5" w:rsidRPr="00E6109A" w:rsidRDefault="004458C5" w:rsidP="00465E5C">
            <w:r w:rsidRPr="00E6109A">
              <w:t>270300</w:t>
            </w:r>
          </w:p>
          <w:p w14:paraId="352919E6" w14:textId="77777777" w:rsidR="004458C5" w:rsidRPr="00E6109A" w:rsidRDefault="004458C5" w:rsidP="00465E5C">
            <w:r w:rsidRPr="00E6109A">
              <w:t>270302</w:t>
            </w:r>
          </w:p>
          <w:p w14:paraId="04D360B4" w14:textId="77777777" w:rsidR="004458C5" w:rsidRPr="00E6109A" w:rsidRDefault="004458C5" w:rsidP="00465E5C">
            <w:r w:rsidRPr="00E6109A">
              <w:t>290200</w:t>
            </w:r>
          </w:p>
        </w:tc>
        <w:tc>
          <w:tcPr>
            <w:tcW w:w="7654" w:type="dxa"/>
            <w:noWrap/>
          </w:tcPr>
          <w:p w14:paraId="3C318C31" w14:textId="77777777" w:rsidR="004458C5" w:rsidRPr="00E6109A" w:rsidRDefault="004458C5" w:rsidP="00E637C9">
            <w:pPr>
              <w:jc w:val="left"/>
            </w:pPr>
            <w:r w:rsidRPr="00E6109A">
              <w:t>Дизайн архитектурной среды</w:t>
            </w:r>
          </w:p>
        </w:tc>
      </w:tr>
      <w:tr w:rsidR="002F58AA" w:rsidRPr="00E6109A" w14:paraId="0BFA0C60" w14:textId="77777777" w:rsidTr="003D4829">
        <w:trPr>
          <w:trHeight w:val="300"/>
          <w:ins w:id="115" w:author="Хозяин" w:date="2020-06-04T18:16:00Z"/>
        </w:trPr>
        <w:tc>
          <w:tcPr>
            <w:tcW w:w="1134" w:type="dxa"/>
          </w:tcPr>
          <w:p w14:paraId="3CE4542A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1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E7D9A1D" w14:textId="77777777" w:rsidR="002F58AA" w:rsidRPr="00E6109A" w:rsidRDefault="002F58AA" w:rsidP="00465E5C">
            <w:pPr>
              <w:rPr>
                <w:ins w:id="11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38E0F9E" w14:textId="77777777" w:rsidR="002F58AA" w:rsidRPr="00E6109A" w:rsidRDefault="002F58AA" w:rsidP="00E637C9">
            <w:pPr>
              <w:jc w:val="left"/>
              <w:rPr>
                <w:ins w:id="118" w:author="Хозяин" w:date="2020-06-04T18:16:00Z"/>
              </w:rPr>
            </w:pPr>
            <w:ins w:id="119" w:author="Хозяин" w:date="2020-06-04T18:16:00Z">
              <w:r>
                <w:t>Железнодорожные сооружения и путевое хозяйство</w:t>
              </w:r>
            </w:ins>
          </w:p>
        </w:tc>
      </w:tr>
      <w:tr w:rsidR="00EF3424" w:rsidRPr="00E6109A" w14:paraId="0AAEAAD7" w14:textId="77777777" w:rsidTr="003D4829">
        <w:trPr>
          <w:trHeight w:val="300"/>
        </w:trPr>
        <w:tc>
          <w:tcPr>
            <w:tcW w:w="1134" w:type="dxa"/>
          </w:tcPr>
          <w:p w14:paraId="12B9688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DEC294E" w14:textId="77777777" w:rsidR="004458C5" w:rsidRPr="00E6109A" w:rsidRDefault="004458C5" w:rsidP="00465E5C">
            <w:r w:rsidRPr="00E6109A">
              <w:t>38.03.10</w:t>
            </w:r>
          </w:p>
          <w:p w14:paraId="17F997DD" w14:textId="77777777" w:rsidR="004458C5" w:rsidRPr="00E6109A" w:rsidRDefault="004458C5" w:rsidP="00465E5C">
            <w:r w:rsidRPr="00E6109A">
              <w:t>38.04.10</w:t>
            </w:r>
          </w:p>
        </w:tc>
        <w:tc>
          <w:tcPr>
            <w:tcW w:w="7654" w:type="dxa"/>
            <w:noWrap/>
          </w:tcPr>
          <w:p w14:paraId="5D43BCCB" w14:textId="77777777" w:rsidR="004458C5" w:rsidRPr="00E6109A" w:rsidRDefault="004458C5" w:rsidP="00E637C9">
            <w:pPr>
              <w:jc w:val="left"/>
            </w:pPr>
            <w:r w:rsidRPr="00E6109A">
              <w:t>Жилищное хозяйство и коммунальная инфраструктура</w:t>
            </w:r>
          </w:p>
        </w:tc>
      </w:tr>
      <w:tr w:rsidR="00EF3424" w:rsidRPr="00E6109A" w14:paraId="3E6813F2" w14:textId="77777777" w:rsidTr="003D4829">
        <w:trPr>
          <w:trHeight w:val="300"/>
        </w:trPr>
        <w:tc>
          <w:tcPr>
            <w:tcW w:w="1134" w:type="dxa"/>
          </w:tcPr>
          <w:p w14:paraId="69DCAD9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1FBFECD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280200</w:t>
            </w:r>
          </w:p>
          <w:p w14:paraId="4B6AD7DD" w14:textId="77777777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553500</w:t>
            </w:r>
          </w:p>
          <w:p w14:paraId="5CE80782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656600</w:t>
            </w:r>
          </w:p>
        </w:tc>
        <w:tc>
          <w:tcPr>
            <w:tcW w:w="7654" w:type="dxa"/>
            <w:noWrap/>
          </w:tcPr>
          <w:p w14:paraId="4C74F858" w14:textId="77777777" w:rsidR="004458C5" w:rsidRPr="00E6109A" w:rsidRDefault="004458C5" w:rsidP="00E637C9">
            <w:pPr>
              <w:jc w:val="left"/>
            </w:pPr>
            <w:r w:rsidRPr="00E6109A">
              <w:t>Защита окружающей среды</w:t>
            </w:r>
          </w:p>
        </w:tc>
      </w:tr>
      <w:tr w:rsidR="002F58AA" w:rsidRPr="00E6109A" w14:paraId="38168E6E" w14:textId="77777777" w:rsidTr="003D4829">
        <w:trPr>
          <w:trHeight w:val="300"/>
          <w:ins w:id="120" w:author="Хозяин" w:date="2020-06-04T18:16:00Z"/>
        </w:trPr>
        <w:tc>
          <w:tcPr>
            <w:tcW w:w="1134" w:type="dxa"/>
          </w:tcPr>
          <w:p w14:paraId="39D20BCC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2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A1B65A1" w14:textId="77777777" w:rsidR="002F58AA" w:rsidRPr="00E6109A" w:rsidRDefault="002F58AA" w:rsidP="00465E5C">
            <w:pPr>
              <w:rPr>
                <w:ins w:id="12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816A722" w14:textId="77777777" w:rsidR="002F58AA" w:rsidRPr="00E6109A" w:rsidRDefault="002F58AA" w:rsidP="00E637C9">
            <w:pPr>
              <w:jc w:val="left"/>
              <w:rPr>
                <w:ins w:id="123" w:author="Хозяин" w:date="2020-06-04T18:16:00Z"/>
              </w:rPr>
            </w:pPr>
            <w:ins w:id="124" w:author="Хозяин" w:date="2020-06-04T18:16:00Z">
              <w:r>
                <w:t>Защита в чрезвычайных ситуациях</w:t>
              </w:r>
            </w:ins>
          </w:p>
        </w:tc>
      </w:tr>
      <w:tr w:rsidR="00EF3424" w:rsidRPr="00E6109A" w14:paraId="775ADABE" w14:textId="77777777" w:rsidTr="003D4829">
        <w:trPr>
          <w:trHeight w:val="300"/>
        </w:trPr>
        <w:tc>
          <w:tcPr>
            <w:tcW w:w="1134" w:type="dxa"/>
          </w:tcPr>
          <w:p w14:paraId="5462EBF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202A8E2" w14:textId="77777777" w:rsidR="004458C5" w:rsidRPr="00E6109A" w:rsidRDefault="004458C5" w:rsidP="00465E5C">
            <w:r w:rsidRPr="00E6109A">
              <w:t>201800</w:t>
            </w:r>
          </w:p>
          <w:p w14:paraId="6B15DD9C" w14:textId="77777777" w:rsidR="004458C5" w:rsidRPr="00E6109A" w:rsidRDefault="004458C5" w:rsidP="00465E5C">
            <w:r w:rsidRPr="00E6109A">
              <w:t>210403</w:t>
            </w:r>
          </w:p>
        </w:tc>
        <w:tc>
          <w:tcPr>
            <w:tcW w:w="7654" w:type="dxa"/>
            <w:noWrap/>
          </w:tcPr>
          <w:p w14:paraId="40E39F16" w14:textId="77777777" w:rsidR="004458C5" w:rsidRPr="00E6109A" w:rsidRDefault="004458C5" w:rsidP="00E637C9">
            <w:pPr>
              <w:jc w:val="left"/>
            </w:pPr>
            <w:r w:rsidRPr="00E6109A">
              <w:t>Защищенные системы связи</w:t>
            </w:r>
          </w:p>
        </w:tc>
      </w:tr>
      <w:tr w:rsidR="00EF3424" w:rsidRPr="00E6109A" w14:paraId="387535AD" w14:textId="77777777" w:rsidTr="003D4829">
        <w:trPr>
          <w:trHeight w:val="300"/>
        </w:trPr>
        <w:tc>
          <w:tcPr>
            <w:tcW w:w="1134" w:type="dxa"/>
          </w:tcPr>
          <w:p w14:paraId="73869D5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E4FD9AC" w14:textId="77777777" w:rsidR="004458C5" w:rsidRPr="00E6109A" w:rsidRDefault="004458C5" w:rsidP="00465E5C">
            <w:r w:rsidRPr="00E6109A">
              <w:t>120302</w:t>
            </w:r>
          </w:p>
          <w:p w14:paraId="285E49B8" w14:textId="77777777" w:rsidR="004458C5" w:rsidRPr="00E6109A" w:rsidRDefault="004458C5" w:rsidP="00465E5C">
            <w:r w:rsidRPr="00E6109A">
              <w:t>311000</w:t>
            </w:r>
          </w:p>
        </w:tc>
        <w:tc>
          <w:tcPr>
            <w:tcW w:w="7654" w:type="dxa"/>
            <w:noWrap/>
          </w:tcPr>
          <w:p w14:paraId="443ECE18" w14:textId="77777777" w:rsidR="004458C5" w:rsidRPr="00E6109A" w:rsidRDefault="004458C5" w:rsidP="00E637C9">
            <w:pPr>
              <w:jc w:val="left"/>
            </w:pPr>
            <w:r w:rsidRPr="00E6109A">
              <w:t>Земельный кадастр</w:t>
            </w:r>
          </w:p>
        </w:tc>
      </w:tr>
      <w:tr w:rsidR="00EF3424" w:rsidRPr="00E6109A" w14:paraId="78050983" w14:textId="77777777" w:rsidTr="003D4829">
        <w:trPr>
          <w:trHeight w:val="300"/>
        </w:trPr>
        <w:tc>
          <w:tcPr>
            <w:tcW w:w="1134" w:type="dxa"/>
          </w:tcPr>
          <w:p w14:paraId="0399083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0DCDBB5" w14:textId="77777777" w:rsidR="004458C5" w:rsidRPr="00E6109A" w:rsidRDefault="004458C5" w:rsidP="00465E5C">
            <w:r w:rsidRPr="00E6109A">
              <w:t>120301</w:t>
            </w:r>
          </w:p>
          <w:p w14:paraId="53E56B4C" w14:textId="77777777" w:rsidR="004458C5" w:rsidRPr="00E6109A" w:rsidRDefault="004458C5" w:rsidP="00465E5C">
            <w:r w:rsidRPr="00E6109A">
              <w:t>1508</w:t>
            </w:r>
          </w:p>
          <w:p w14:paraId="23521376" w14:textId="77777777" w:rsidR="004458C5" w:rsidRPr="00E6109A" w:rsidRDefault="004458C5" w:rsidP="00465E5C">
            <w:r w:rsidRPr="00E6109A">
              <w:t>310900</w:t>
            </w:r>
          </w:p>
          <w:p w14:paraId="1EC148F8" w14:textId="77777777" w:rsidR="004458C5" w:rsidRPr="00E6109A" w:rsidRDefault="004458C5" w:rsidP="00465E5C">
            <w:r w:rsidRPr="00E6109A">
              <w:t>31.09</w:t>
            </w:r>
          </w:p>
        </w:tc>
        <w:tc>
          <w:tcPr>
            <w:tcW w:w="7654" w:type="dxa"/>
            <w:noWrap/>
          </w:tcPr>
          <w:p w14:paraId="78192749" w14:textId="77777777" w:rsidR="004458C5" w:rsidRPr="00E6109A" w:rsidRDefault="004458C5" w:rsidP="00E637C9">
            <w:pPr>
              <w:jc w:val="left"/>
            </w:pPr>
            <w:r w:rsidRPr="00E6109A">
              <w:t>Землеустройство</w:t>
            </w:r>
          </w:p>
        </w:tc>
      </w:tr>
      <w:tr w:rsidR="00EF3424" w:rsidRPr="00E6109A" w14:paraId="0177393F" w14:textId="77777777" w:rsidTr="003D4829">
        <w:trPr>
          <w:trHeight w:val="300"/>
        </w:trPr>
        <w:tc>
          <w:tcPr>
            <w:tcW w:w="1134" w:type="dxa"/>
          </w:tcPr>
          <w:p w14:paraId="744AD94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67F62C5" w14:textId="77777777" w:rsidR="004458C5" w:rsidRPr="00E6109A" w:rsidRDefault="004458C5" w:rsidP="00465E5C">
            <w:r w:rsidRPr="00E6109A">
              <w:t>554000</w:t>
            </w:r>
          </w:p>
          <w:p w14:paraId="0FFD0CE4" w14:textId="77777777" w:rsidR="004458C5" w:rsidRPr="00E6109A" w:rsidRDefault="004458C5" w:rsidP="00465E5C">
            <w:r w:rsidRPr="00E6109A">
              <w:t>560600</w:t>
            </w:r>
          </w:p>
          <w:p w14:paraId="79E43AE6" w14:textId="77777777" w:rsidR="004458C5" w:rsidRPr="00E6109A" w:rsidRDefault="004458C5" w:rsidP="00465E5C">
            <w:r w:rsidRPr="00E6109A">
              <w:t>650500</w:t>
            </w:r>
          </w:p>
        </w:tc>
        <w:tc>
          <w:tcPr>
            <w:tcW w:w="7654" w:type="dxa"/>
            <w:noWrap/>
          </w:tcPr>
          <w:p w14:paraId="43B492F9" w14:textId="77777777" w:rsidR="004458C5" w:rsidRPr="00E6109A" w:rsidRDefault="004458C5" w:rsidP="00E637C9">
            <w:pPr>
              <w:jc w:val="left"/>
            </w:pPr>
            <w:r w:rsidRPr="00E6109A">
              <w:t>Землеустройство и земельный кадастр</w:t>
            </w:r>
          </w:p>
        </w:tc>
      </w:tr>
      <w:tr w:rsidR="00EF3424" w:rsidRPr="00E6109A" w14:paraId="6AC50085" w14:textId="77777777" w:rsidTr="003D4829">
        <w:trPr>
          <w:trHeight w:val="300"/>
        </w:trPr>
        <w:tc>
          <w:tcPr>
            <w:tcW w:w="1134" w:type="dxa"/>
          </w:tcPr>
          <w:p w14:paraId="55DBD0B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CE40554" w14:textId="77777777" w:rsidR="004458C5" w:rsidRPr="00E6109A" w:rsidRDefault="004458C5" w:rsidP="00465E5C">
            <w:r w:rsidRPr="00E6109A">
              <w:t>120300</w:t>
            </w:r>
          </w:p>
          <w:p w14:paraId="02AD59EF" w14:textId="77777777" w:rsidR="004458C5" w:rsidRPr="00E6109A" w:rsidRDefault="004458C5" w:rsidP="00465E5C">
            <w:r w:rsidRPr="00E6109A">
              <w:t>120700</w:t>
            </w:r>
          </w:p>
          <w:p w14:paraId="4F5FE763" w14:textId="77777777" w:rsidR="004458C5" w:rsidRPr="00E6109A" w:rsidRDefault="004458C5" w:rsidP="00465E5C">
            <w:r w:rsidRPr="00E6109A">
              <w:t>21.03.02</w:t>
            </w:r>
          </w:p>
          <w:p w14:paraId="2D3C9856" w14:textId="77777777" w:rsidR="004458C5" w:rsidRPr="00E6109A" w:rsidRDefault="004458C5" w:rsidP="00465E5C">
            <w:r w:rsidRPr="00E6109A">
              <w:t>21.04.02</w:t>
            </w:r>
          </w:p>
        </w:tc>
        <w:tc>
          <w:tcPr>
            <w:tcW w:w="7654" w:type="dxa"/>
            <w:noWrap/>
          </w:tcPr>
          <w:p w14:paraId="08ACDDC8" w14:textId="77777777" w:rsidR="004458C5" w:rsidRPr="00E6109A" w:rsidRDefault="004458C5" w:rsidP="00E637C9">
            <w:pPr>
              <w:jc w:val="left"/>
            </w:pPr>
            <w:r w:rsidRPr="00E6109A">
              <w:t>Землеустройство и кадастры</w:t>
            </w:r>
          </w:p>
        </w:tc>
      </w:tr>
      <w:tr w:rsidR="00EF3424" w:rsidRPr="00E6109A" w14:paraId="5E80FD8B" w14:textId="77777777" w:rsidTr="003D4829">
        <w:trPr>
          <w:trHeight w:val="300"/>
        </w:trPr>
        <w:tc>
          <w:tcPr>
            <w:tcW w:w="1134" w:type="dxa"/>
          </w:tcPr>
          <w:p w14:paraId="22B1D75E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B9FFDF4" w14:textId="77777777" w:rsidR="004458C5" w:rsidRPr="00E6109A" w:rsidRDefault="004458C5" w:rsidP="00465E5C">
            <w:r w:rsidRPr="00E6109A">
              <w:t>1301</w:t>
            </w:r>
          </w:p>
        </w:tc>
        <w:tc>
          <w:tcPr>
            <w:tcW w:w="7654" w:type="dxa"/>
            <w:noWrap/>
          </w:tcPr>
          <w:p w14:paraId="63DE3415" w14:textId="77777777" w:rsidR="004458C5" w:rsidRPr="00E6109A" w:rsidRDefault="004458C5" w:rsidP="00E637C9">
            <w:pPr>
              <w:jc w:val="left"/>
            </w:pPr>
            <w:r w:rsidRPr="00E6109A">
              <w:t>Инженерная геодезия</w:t>
            </w:r>
          </w:p>
        </w:tc>
      </w:tr>
      <w:tr w:rsidR="00EF3424" w:rsidRPr="00E6109A" w14:paraId="10B81015" w14:textId="77777777" w:rsidTr="003D4829">
        <w:trPr>
          <w:trHeight w:val="300"/>
        </w:trPr>
        <w:tc>
          <w:tcPr>
            <w:tcW w:w="1134" w:type="dxa"/>
          </w:tcPr>
          <w:p w14:paraId="158B974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736B00C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0107</w:t>
            </w:r>
          </w:p>
        </w:tc>
        <w:tc>
          <w:tcPr>
            <w:tcW w:w="7654" w:type="dxa"/>
            <w:noWrap/>
          </w:tcPr>
          <w:p w14:paraId="780C7381" w14:textId="77777777" w:rsidR="004458C5" w:rsidRPr="00E6109A" w:rsidRDefault="004458C5" w:rsidP="00E637C9">
            <w:pPr>
              <w:jc w:val="left"/>
            </w:pPr>
            <w:r w:rsidRPr="00E6109A">
              <w:t>Инженерная геология</w:t>
            </w:r>
          </w:p>
        </w:tc>
      </w:tr>
      <w:tr w:rsidR="00EF3424" w:rsidRPr="00E6109A" w14:paraId="5B53D320" w14:textId="77777777" w:rsidTr="003D4829">
        <w:trPr>
          <w:trHeight w:val="300"/>
        </w:trPr>
        <w:tc>
          <w:tcPr>
            <w:tcW w:w="1134" w:type="dxa"/>
          </w:tcPr>
          <w:p w14:paraId="004D9E9E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CCAD496" w14:textId="77777777" w:rsidR="004458C5" w:rsidRPr="00E6109A" w:rsidRDefault="004458C5" w:rsidP="009C05FD">
            <w:pPr>
              <w:rPr>
                <w:vertAlign w:val="superscript"/>
              </w:rPr>
            </w:pPr>
            <w:r w:rsidRPr="00E6109A">
              <w:t>330200</w:t>
            </w:r>
          </w:p>
        </w:tc>
        <w:tc>
          <w:tcPr>
            <w:tcW w:w="7654" w:type="dxa"/>
            <w:noWrap/>
          </w:tcPr>
          <w:p w14:paraId="4C4A5962" w14:textId="77777777" w:rsidR="004458C5" w:rsidRPr="00E6109A" w:rsidRDefault="004458C5" w:rsidP="00E637C9">
            <w:pPr>
              <w:jc w:val="left"/>
            </w:pPr>
            <w:r w:rsidRPr="00E6109A">
              <w:t>Инженерная защита окружающей среды</w:t>
            </w:r>
          </w:p>
        </w:tc>
      </w:tr>
      <w:tr w:rsidR="009C05FD" w:rsidRPr="00E6109A" w14:paraId="2ED868BF" w14:textId="77777777" w:rsidTr="003D4829">
        <w:trPr>
          <w:trHeight w:val="300"/>
        </w:trPr>
        <w:tc>
          <w:tcPr>
            <w:tcW w:w="1134" w:type="dxa"/>
          </w:tcPr>
          <w:p w14:paraId="39D75A40" w14:textId="77777777" w:rsidR="009C05FD" w:rsidRPr="00E6109A" w:rsidRDefault="009C05FD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5AE2B1C" w14:textId="77777777" w:rsidR="009C05FD" w:rsidRPr="00E6109A" w:rsidRDefault="009C05FD" w:rsidP="009C05FD">
            <w:pPr>
              <w:rPr>
                <w:vertAlign w:val="superscript"/>
              </w:rPr>
            </w:pPr>
            <w:r w:rsidRPr="00E6109A">
              <w:t>280202</w:t>
            </w:r>
          </w:p>
          <w:p w14:paraId="55B88D30" w14:textId="77777777" w:rsidR="009C05FD" w:rsidRPr="00E6109A" w:rsidRDefault="009C05FD" w:rsidP="009C05FD">
            <w:r w:rsidRPr="00E6109A">
              <w:t>330200</w:t>
            </w:r>
          </w:p>
        </w:tc>
        <w:tc>
          <w:tcPr>
            <w:tcW w:w="7654" w:type="dxa"/>
            <w:noWrap/>
          </w:tcPr>
          <w:p w14:paraId="240D573C" w14:textId="7B9E8216" w:rsidR="009C05FD" w:rsidRPr="00E6109A" w:rsidRDefault="009C05FD" w:rsidP="00E637C9">
            <w:pPr>
              <w:jc w:val="left"/>
            </w:pPr>
            <w:r w:rsidRPr="00E6109A">
              <w:t>Инженерная защита окружающей среды (по отраслям</w:t>
            </w:r>
            <w:del w:id="125" w:author="Хозяин" w:date="2020-06-04T18:16:00Z">
              <w:r w:rsidR="00310D03">
                <w:delText>)</w:delText>
              </w:r>
            </w:del>
            <w:ins w:id="126" w:author="Хозяин" w:date="2020-06-04T18:16:00Z">
              <w:r w:rsidRPr="00E6109A">
                <w:t>)</w:t>
              </w:r>
              <w:r w:rsidR="00B565CD">
                <w:t>**</w:t>
              </w:r>
            </w:ins>
          </w:p>
        </w:tc>
      </w:tr>
      <w:tr w:rsidR="00EF3424" w:rsidRPr="00E6109A" w14:paraId="28FD4A42" w14:textId="77777777" w:rsidTr="003D4829">
        <w:trPr>
          <w:trHeight w:val="300"/>
        </w:trPr>
        <w:tc>
          <w:tcPr>
            <w:tcW w:w="1134" w:type="dxa"/>
          </w:tcPr>
          <w:p w14:paraId="3F3739F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4B74C49" w14:textId="77777777" w:rsidR="004458C5" w:rsidRPr="00E6109A" w:rsidRDefault="004458C5" w:rsidP="00465E5C">
            <w:r w:rsidRPr="00E6109A">
              <w:t>280301</w:t>
            </w:r>
          </w:p>
          <w:p w14:paraId="46F67605" w14:textId="77777777" w:rsidR="004458C5" w:rsidRPr="00E6109A" w:rsidRDefault="004458C5" w:rsidP="00465E5C">
            <w:r w:rsidRPr="00E6109A">
              <w:t>311600</w:t>
            </w:r>
          </w:p>
        </w:tc>
        <w:tc>
          <w:tcPr>
            <w:tcW w:w="7654" w:type="dxa"/>
            <w:noWrap/>
          </w:tcPr>
          <w:p w14:paraId="781A6E10" w14:textId="77777777" w:rsidR="004458C5" w:rsidRPr="00E6109A" w:rsidRDefault="004458C5" w:rsidP="00E637C9">
            <w:pPr>
              <w:jc w:val="left"/>
            </w:pPr>
            <w:r w:rsidRPr="00E6109A">
              <w:t>Инженерные системы сельскохозяйственного водоснабжения, обводнения и водоотведения</w:t>
            </w:r>
          </w:p>
        </w:tc>
      </w:tr>
      <w:tr w:rsidR="00EF3424" w:rsidRPr="00E6109A" w14:paraId="678923E1" w14:textId="77777777" w:rsidTr="003D4829">
        <w:trPr>
          <w:trHeight w:val="300"/>
        </w:trPr>
        <w:tc>
          <w:tcPr>
            <w:tcW w:w="1134" w:type="dxa"/>
          </w:tcPr>
          <w:p w14:paraId="181695C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57CB7EE" w14:textId="77777777" w:rsidR="004458C5" w:rsidRPr="00E6109A" w:rsidRDefault="004458C5" w:rsidP="00465E5C">
            <w:r w:rsidRPr="00E6109A">
              <w:t>11.03.02</w:t>
            </w:r>
          </w:p>
          <w:p w14:paraId="0CA8E7A0" w14:textId="77777777" w:rsidR="004458C5" w:rsidRPr="00E6109A" w:rsidRDefault="004458C5" w:rsidP="00465E5C">
            <w:r w:rsidRPr="00E6109A">
              <w:t>11.04.02</w:t>
            </w:r>
          </w:p>
        </w:tc>
        <w:tc>
          <w:tcPr>
            <w:tcW w:w="7654" w:type="dxa"/>
            <w:noWrap/>
          </w:tcPr>
          <w:p w14:paraId="46CAA783" w14:textId="77777777"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связи</w:t>
            </w:r>
          </w:p>
        </w:tc>
      </w:tr>
      <w:tr w:rsidR="00EF3424" w:rsidRPr="00E6109A" w14:paraId="5EBC6E05" w14:textId="77777777" w:rsidTr="003D4829">
        <w:trPr>
          <w:trHeight w:val="300"/>
        </w:trPr>
        <w:tc>
          <w:tcPr>
            <w:tcW w:w="1134" w:type="dxa"/>
          </w:tcPr>
          <w:p w14:paraId="1332600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E9ADEF6" w14:textId="77777777" w:rsidR="004458C5" w:rsidRPr="00E6109A" w:rsidRDefault="004458C5" w:rsidP="00465E5C">
            <w:r w:rsidRPr="00E6109A">
              <w:t>210701</w:t>
            </w:r>
          </w:p>
          <w:p w14:paraId="666844DA" w14:textId="77777777" w:rsidR="004458C5" w:rsidRPr="00E6109A" w:rsidRDefault="004458C5" w:rsidP="00465E5C">
            <w:r w:rsidRPr="00E6109A">
              <w:t>11.05.04</w:t>
            </w:r>
          </w:p>
        </w:tc>
        <w:tc>
          <w:tcPr>
            <w:tcW w:w="7654" w:type="dxa"/>
            <w:noWrap/>
          </w:tcPr>
          <w:p w14:paraId="492655F5" w14:textId="77777777" w:rsidR="004458C5" w:rsidRPr="00E6109A" w:rsidRDefault="004458C5" w:rsidP="00E637C9">
            <w:pPr>
              <w:jc w:val="left"/>
            </w:pPr>
            <w:r w:rsidRPr="00E6109A">
              <w:t>Инфокоммуникационные технологии и системы специальной связи</w:t>
            </w:r>
          </w:p>
        </w:tc>
      </w:tr>
      <w:tr w:rsidR="002F58AA" w:rsidRPr="00E6109A" w14:paraId="5EF04039" w14:textId="77777777" w:rsidTr="003D4829">
        <w:trPr>
          <w:trHeight w:val="300"/>
          <w:ins w:id="127" w:author="Хозяин" w:date="2020-06-04T18:16:00Z"/>
        </w:trPr>
        <w:tc>
          <w:tcPr>
            <w:tcW w:w="1134" w:type="dxa"/>
          </w:tcPr>
          <w:p w14:paraId="7DD5A3BC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2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7F74F0C" w14:textId="77777777" w:rsidR="002F58AA" w:rsidRPr="00E6109A" w:rsidRDefault="002F58AA" w:rsidP="00465E5C">
            <w:pPr>
              <w:rPr>
                <w:ins w:id="12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5A03A7B" w14:textId="77777777" w:rsidR="002F58AA" w:rsidRPr="00E6109A" w:rsidRDefault="002F58AA" w:rsidP="00E637C9">
            <w:pPr>
              <w:jc w:val="left"/>
              <w:rPr>
                <w:ins w:id="130" w:author="Хозяин" w:date="2020-06-04T18:16:00Z"/>
              </w:rPr>
            </w:pPr>
            <w:ins w:id="131" w:author="Хозяин" w:date="2020-06-04T18:16:00Z">
              <w:r>
                <w:t>Исследование природных ресурсов аэрокосмическими средствами</w:t>
              </w:r>
            </w:ins>
          </w:p>
        </w:tc>
      </w:tr>
      <w:tr w:rsidR="00EF3424" w:rsidRPr="00E6109A" w14:paraId="3ACBAFA9" w14:textId="77777777" w:rsidTr="003D4829">
        <w:trPr>
          <w:trHeight w:val="300"/>
        </w:trPr>
        <w:tc>
          <w:tcPr>
            <w:tcW w:w="1134" w:type="dxa"/>
          </w:tcPr>
          <w:p w14:paraId="41DCA5B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8CF5E76" w14:textId="77777777" w:rsidR="004458C5" w:rsidRPr="00E6109A" w:rsidRDefault="004458C5" w:rsidP="00465E5C">
            <w:r w:rsidRPr="00E6109A">
              <w:t>013700</w:t>
            </w:r>
          </w:p>
          <w:p w14:paraId="5667B90C" w14:textId="77777777" w:rsidR="004458C5" w:rsidRPr="00E6109A" w:rsidRDefault="004458C5" w:rsidP="00465E5C">
            <w:r w:rsidRPr="00E6109A">
              <w:t>020501</w:t>
            </w:r>
          </w:p>
          <w:p w14:paraId="6432D594" w14:textId="77777777" w:rsidR="004458C5" w:rsidRPr="00E6109A" w:rsidRDefault="004458C5" w:rsidP="00465E5C">
            <w:r w:rsidRPr="00E6109A">
              <w:t>1304</w:t>
            </w:r>
          </w:p>
          <w:p w14:paraId="0D386EE7" w14:textId="77777777" w:rsidR="004458C5" w:rsidRPr="00E6109A" w:rsidRDefault="004458C5" w:rsidP="00465E5C">
            <w:r w:rsidRPr="00E6109A">
              <w:t>300400</w:t>
            </w:r>
          </w:p>
          <w:p w14:paraId="4903491E" w14:textId="77777777" w:rsidR="004458C5" w:rsidRPr="00E6109A" w:rsidRDefault="004458C5" w:rsidP="00465E5C">
            <w:r w:rsidRPr="00E6109A">
              <w:t>30.04</w:t>
            </w:r>
          </w:p>
        </w:tc>
        <w:tc>
          <w:tcPr>
            <w:tcW w:w="7654" w:type="dxa"/>
            <w:noWrap/>
          </w:tcPr>
          <w:p w14:paraId="1E18DC64" w14:textId="77777777" w:rsidR="004458C5" w:rsidRPr="00E6109A" w:rsidRDefault="004458C5" w:rsidP="00E637C9">
            <w:pPr>
              <w:jc w:val="left"/>
            </w:pPr>
            <w:r w:rsidRPr="00E6109A">
              <w:t>Картография</w:t>
            </w:r>
          </w:p>
        </w:tc>
      </w:tr>
      <w:tr w:rsidR="00EF3424" w:rsidRPr="00E6109A" w14:paraId="5ACD884B" w14:textId="77777777" w:rsidTr="003D4829">
        <w:trPr>
          <w:trHeight w:val="300"/>
        </w:trPr>
        <w:tc>
          <w:tcPr>
            <w:tcW w:w="1134" w:type="dxa"/>
          </w:tcPr>
          <w:p w14:paraId="331EBD3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D4E94A4" w14:textId="77777777" w:rsidR="004458C5" w:rsidRPr="00E6109A" w:rsidRDefault="004458C5" w:rsidP="00465E5C">
            <w:r w:rsidRPr="00E6109A">
              <w:t>021300</w:t>
            </w:r>
          </w:p>
          <w:p w14:paraId="0AA93C5C" w14:textId="77777777" w:rsidR="004458C5" w:rsidRPr="00E6109A" w:rsidRDefault="004458C5" w:rsidP="00465E5C">
            <w:r w:rsidRPr="00E6109A">
              <w:t>05.03.03</w:t>
            </w:r>
          </w:p>
          <w:p w14:paraId="197D54AA" w14:textId="77777777" w:rsidR="004458C5" w:rsidRPr="00E6109A" w:rsidRDefault="004458C5" w:rsidP="00465E5C">
            <w:r w:rsidRPr="00E6109A">
              <w:t>05.04.03</w:t>
            </w:r>
          </w:p>
        </w:tc>
        <w:tc>
          <w:tcPr>
            <w:tcW w:w="7654" w:type="dxa"/>
            <w:noWrap/>
          </w:tcPr>
          <w:p w14:paraId="7825BCEB" w14:textId="77777777" w:rsidR="004458C5" w:rsidRPr="00E6109A" w:rsidRDefault="004458C5" w:rsidP="00E637C9">
            <w:pPr>
              <w:jc w:val="left"/>
            </w:pPr>
            <w:r w:rsidRPr="00E6109A">
              <w:t xml:space="preserve">Картография и </w:t>
            </w:r>
            <w:proofErr w:type="spellStart"/>
            <w:r w:rsidRPr="00E6109A">
              <w:t>геоинформатика</w:t>
            </w:r>
            <w:proofErr w:type="spellEnd"/>
          </w:p>
        </w:tc>
      </w:tr>
      <w:tr w:rsidR="00EF3424" w:rsidRPr="00E6109A" w14:paraId="1781DEF6" w14:textId="77777777" w:rsidTr="003D4829">
        <w:trPr>
          <w:trHeight w:val="300"/>
        </w:trPr>
        <w:tc>
          <w:tcPr>
            <w:tcW w:w="1134" w:type="dxa"/>
          </w:tcPr>
          <w:p w14:paraId="19F287EE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8557168" w14:textId="77777777" w:rsidR="004458C5" w:rsidRPr="00E6109A" w:rsidRDefault="004458C5" w:rsidP="00465E5C">
            <w:r w:rsidRPr="00E6109A">
              <w:t>0304</w:t>
            </w:r>
          </w:p>
        </w:tc>
        <w:tc>
          <w:tcPr>
            <w:tcW w:w="7654" w:type="dxa"/>
            <w:noWrap/>
          </w:tcPr>
          <w:p w14:paraId="50EC623F" w14:textId="77777777" w:rsidR="004458C5" w:rsidRPr="00E6109A" w:rsidRDefault="004458C5" w:rsidP="00E637C9">
            <w:pPr>
              <w:jc w:val="left"/>
            </w:pPr>
            <w:r w:rsidRPr="00E6109A">
              <w:t>Кибернетика электрических систем</w:t>
            </w:r>
          </w:p>
        </w:tc>
      </w:tr>
      <w:tr w:rsidR="00EF3424" w:rsidRPr="00E6109A" w14:paraId="7A461922" w14:textId="77777777" w:rsidTr="003D4829">
        <w:trPr>
          <w:trHeight w:val="300"/>
        </w:trPr>
        <w:tc>
          <w:tcPr>
            <w:tcW w:w="1134" w:type="dxa"/>
          </w:tcPr>
          <w:p w14:paraId="6C532F3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E469B55" w14:textId="77777777" w:rsidR="004458C5" w:rsidRPr="00E6109A" w:rsidRDefault="004458C5" w:rsidP="00465E5C">
            <w:r w:rsidRPr="00E6109A">
              <w:t>29.05</w:t>
            </w:r>
          </w:p>
        </w:tc>
        <w:tc>
          <w:tcPr>
            <w:tcW w:w="7654" w:type="dxa"/>
            <w:noWrap/>
          </w:tcPr>
          <w:p w14:paraId="05C1E3A0" w14:textId="77777777" w:rsidR="004458C5" w:rsidRPr="00E6109A" w:rsidRDefault="004458C5" w:rsidP="00E637C9">
            <w:pPr>
              <w:jc w:val="left"/>
            </w:pPr>
            <w:r w:rsidRPr="00E6109A">
              <w:t>Коммунальное строительство и хозяйство</w:t>
            </w:r>
          </w:p>
        </w:tc>
      </w:tr>
      <w:tr w:rsidR="00EF3424" w:rsidRPr="00E6109A" w14:paraId="3A4DACFC" w14:textId="77777777" w:rsidTr="003D4829">
        <w:trPr>
          <w:trHeight w:val="300"/>
        </w:trPr>
        <w:tc>
          <w:tcPr>
            <w:tcW w:w="1134" w:type="dxa"/>
          </w:tcPr>
          <w:p w14:paraId="6E3F2D6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8BDB298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280302</w:t>
            </w:r>
          </w:p>
          <w:p w14:paraId="70793387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320600</w:t>
            </w:r>
          </w:p>
        </w:tc>
        <w:tc>
          <w:tcPr>
            <w:tcW w:w="7654" w:type="dxa"/>
            <w:noWrap/>
          </w:tcPr>
          <w:p w14:paraId="74BAB8BA" w14:textId="77777777" w:rsidR="004458C5" w:rsidRPr="00E6109A" w:rsidRDefault="004458C5" w:rsidP="00E637C9">
            <w:pPr>
              <w:jc w:val="left"/>
            </w:pPr>
            <w:r w:rsidRPr="00E6109A">
              <w:t>Комплексное использование и охрана водных ресурсов</w:t>
            </w:r>
          </w:p>
        </w:tc>
      </w:tr>
      <w:tr w:rsidR="002F58AA" w:rsidRPr="00E6109A" w14:paraId="334B2C7D" w14:textId="77777777" w:rsidTr="003D4829">
        <w:trPr>
          <w:trHeight w:val="300"/>
          <w:ins w:id="132" w:author="Хозяин" w:date="2020-06-04T18:16:00Z"/>
        </w:trPr>
        <w:tc>
          <w:tcPr>
            <w:tcW w:w="1134" w:type="dxa"/>
          </w:tcPr>
          <w:p w14:paraId="50F20B4C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3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0A854F3" w14:textId="77777777" w:rsidR="002F58AA" w:rsidRPr="00E6109A" w:rsidRDefault="002F58AA" w:rsidP="00465E5C">
            <w:pPr>
              <w:rPr>
                <w:ins w:id="13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4CFCF2A" w14:textId="77777777" w:rsidR="002F58AA" w:rsidRPr="00E6109A" w:rsidRDefault="002F58AA" w:rsidP="00E637C9">
            <w:pPr>
              <w:jc w:val="left"/>
              <w:rPr>
                <w:ins w:id="135" w:author="Хозяин" w:date="2020-06-04T18:16:00Z"/>
              </w:rPr>
            </w:pPr>
            <w:ins w:id="136" w:author="Хозяин" w:date="2020-06-04T18:16:00Z">
              <w:r>
                <w:t>Комплексная механизация подземной разработки месторождений полезных ископаемых</w:t>
              </w:r>
            </w:ins>
          </w:p>
        </w:tc>
      </w:tr>
      <w:tr w:rsidR="002F58AA" w:rsidRPr="00E6109A" w14:paraId="273FA95B" w14:textId="77777777" w:rsidTr="003D4829">
        <w:trPr>
          <w:trHeight w:val="300"/>
          <w:ins w:id="137" w:author="Хозяин" w:date="2020-06-04T18:16:00Z"/>
        </w:trPr>
        <w:tc>
          <w:tcPr>
            <w:tcW w:w="1134" w:type="dxa"/>
          </w:tcPr>
          <w:p w14:paraId="65F69405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3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F997123" w14:textId="77777777" w:rsidR="002F58AA" w:rsidRPr="00E6109A" w:rsidRDefault="002F58AA" w:rsidP="00465E5C">
            <w:pPr>
              <w:rPr>
                <w:ins w:id="13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C962613" w14:textId="77777777" w:rsidR="002F58AA" w:rsidRDefault="002F58AA" w:rsidP="00E637C9">
            <w:pPr>
              <w:jc w:val="left"/>
              <w:rPr>
                <w:ins w:id="140" w:author="Хозяин" w:date="2020-06-04T18:16:00Z"/>
              </w:rPr>
            </w:pPr>
            <w:ins w:id="141" w:author="Хозяин" w:date="2020-06-04T18:16:00Z">
              <w:r>
                <w:t>Комплексная реконструкция и эксплуатация городских территорий, зданий и сооружений</w:t>
              </w:r>
            </w:ins>
          </w:p>
        </w:tc>
      </w:tr>
      <w:tr w:rsidR="00EF3424" w:rsidRPr="00E6109A" w14:paraId="0A8D2604" w14:textId="77777777" w:rsidTr="003D4829">
        <w:trPr>
          <w:trHeight w:val="300"/>
        </w:trPr>
        <w:tc>
          <w:tcPr>
            <w:tcW w:w="1134" w:type="dxa"/>
          </w:tcPr>
          <w:p w14:paraId="5050C4A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595F8AA" w14:textId="77777777" w:rsidR="004458C5" w:rsidRPr="00E6109A" w:rsidRDefault="004458C5" w:rsidP="00465E5C">
            <w:r w:rsidRPr="00E6109A">
              <w:t>0705</w:t>
            </w:r>
          </w:p>
        </w:tc>
        <w:tc>
          <w:tcPr>
            <w:tcW w:w="7654" w:type="dxa"/>
            <w:noWrap/>
          </w:tcPr>
          <w:p w14:paraId="2571671A" w14:textId="77777777" w:rsidR="004458C5" w:rsidRPr="00E6109A" w:rsidRDefault="004458C5" w:rsidP="00E637C9">
            <w:pPr>
              <w:jc w:val="left"/>
            </w:pPr>
            <w:r w:rsidRPr="00E6109A">
              <w:t>Конструирование и производство радиоаппаратуры</w:t>
            </w:r>
          </w:p>
        </w:tc>
      </w:tr>
      <w:tr w:rsidR="002F58AA" w:rsidRPr="00E6109A" w14:paraId="55673F43" w14:textId="77777777" w:rsidTr="003D4829">
        <w:trPr>
          <w:trHeight w:val="300"/>
          <w:ins w:id="142" w:author="Хозяин" w:date="2020-06-04T18:16:00Z"/>
        </w:trPr>
        <w:tc>
          <w:tcPr>
            <w:tcW w:w="1134" w:type="dxa"/>
          </w:tcPr>
          <w:p w14:paraId="63F82B90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4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2AC116C" w14:textId="77777777" w:rsidR="002F58AA" w:rsidRPr="00E6109A" w:rsidRDefault="002F58AA" w:rsidP="00465E5C">
            <w:pPr>
              <w:rPr>
                <w:ins w:id="14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E253B77" w14:textId="77777777" w:rsidR="002F58AA" w:rsidRPr="00E6109A" w:rsidRDefault="002F58AA" w:rsidP="00E637C9">
            <w:pPr>
              <w:jc w:val="left"/>
              <w:rPr>
                <w:ins w:id="145" w:author="Хозяин" w:date="2020-06-04T18:16:00Z"/>
              </w:rPr>
            </w:pPr>
            <w:ins w:id="146" w:author="Хозяин" w:date="2020-06-04T18:16:00Z">
              <w:r>
                <w:t>Конструирование и производство изделий из композиционных материалов</w:t>
              </w:r>
            </w:ins>
          </w:p>
        </w:tc>
      </w:tr>
      <w:tr w:rsidR="00EF3424" w:rsidRPr="00E6109A" w14:paraId="4A31C9DC" w14:textId="77777777" w:rsidTr="003D4829">
        <w:trPr>
          <w:trHeight w:val="300"/>
        </w:trPr>
        <w:tc>
          <w:tcPr>
            <w:tcW w:w="1134" w:type="dxa"/>
          </w:tcPr>
          <w:p w14:paraId="74F2D0E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245B093" w14:textId="77777777" w:rsidR="004458C5" w:rsidRPr="00E6109A" w:rsidRDefault="004458C5" w:rsidP="00465E5C">
            <w:r w:rsidRPr="00E6109A">
              <w:t>23.03</w:t>
            </w:r>
          </w:p>
        </w:tc>
        <w:tc>
          <w:tcPr>
            <w:tcW w:w="7654" w:type="dxa"/>
            <w:noWrap/>
          </w:tcPr>
          <w:p w14:paraId="6693ABC6" w14:textId="77777777" w:rsidR="004458C5" w:rsidRPr="00E6109A" w:rsidRDefault="004458C5" w:rsidP="00E637C9">
            <w:pPr>
              <w:jc w:val="left"/>
            </w:pPr>
            <w:r w:rsidRPr="00E6109A">
              <w:t>Конструирование и технология радиоэлектронных средств</w:t>
            </w:r>
          </w:p>
        </w:tc>
      </w:tr>
      <w:tr w:rsidR="00EF3424" w:rsidRPr="00E6109A" w14:paraId="5404BC04" w14:textId="77777777" w:rsidTr="003D4829">
        <w:trPr>
          <w:trHeight w:val="300"/>
        </w:trPr>
        <w:tc>
          <w:tcPr>
            <w:tcW w:w="1134" w:type="dxa"/>
          </w:tcPr>
          <w:p w14:paraId="7319CB3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F961C6E" w14:textId="77777777" w:rsidR="004458C5" w:rsidRPr="00E6109A" w:rsidRDefault="004458C5" w:rsidP="00465E5C">
            <w:r w:rsidRPr="00E6109A">
              <w:t>11.03.03</w:t>
            </w:r>
          </w:p>
          <w:p w14:paraId="7CCD6FD0" w14:textId="77777777" w:rsidR="004458C5" w:rsidRPr="00E6109A" w:rsidRDefault="004458C5" w:rsidP="00465E5C">
            <w:r w:rsidRPr="00E6109A">
              <w:t>11.04.03</w:t>
            </w:r>
          </w:p>
          <w:p w14:paraId="7047862E" w14:textId="77777777" w:rsidR="004458C5" w:rsidRPr="00E6109A" w:rsidRDefault="004458C5" w:rsidP="00465E5C">
            <w:r w:rsidRPr="00E6109A">
              <w:t>211000</w:t>
            </w:r>
          </w:p>
        </w:tc>
        <w:tc>
          <w:tcPr>
            <w:tcW w:w="7654" w:type="dxa"/>
            <w:noWrap/>
          </w:tcPr>
          <w:p w14:paraId="02F38A13" w14:textId="77777777" w:rsidR="004458C5" w:rsidRPr="00E6109A" w:rsidRDefault="004458C5" w:rsidP="00E637C9">
            <w:pPr>
              <w:jc w:val="left"/>
            </w:pPr>
            <w:r w:rsidRPr="00E6109A">
              <w:t>Конструирование и технология электронных средств</w:t>
            </w:r>
          </w:p>
        </w:tc>
      </w:tr>
      <w:tr w:rsidR="00EF3424" w:rsidRPr="00E6109A" w14:paraId="05FEC21D" w14:textId="77777777" w:rsidTr="003D4829">
        <w:trPr>
          <w:trHeight w:val="300"/>
        </w:trPr>
        <w:tc>
          <w:tcPr>
            <w:tcW w:w="1134" w:type="dxa"/>
          </w:tcPr>
          <w:p w14:paraId="54ADB96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7AD7324" w14:textId="77777777" w:rsidR="004458C5" w:rsidRPr="00E6109A" w:rsidRDefault="004458C5" w:rsidP="00465E5C">
            <w:r w:rsidRPr="00E6109A">
              <w:t>151900</w:t>
            </w:r>
          </w:p>
          <w:p w14:paraId="4426E8B2" w14:textId="77777777" w:rsidR="004458C5" w:rsidRPr="00E6109A" w:rsidRDefault="004458C5" w:rsidP="00465E5C">
            <w:r w:rsidRPr="00E6109A">
              <w:t>15.03.05</w:t>
            </w:r>
          </w:p>
          <w:p w14:paraId="23B9CC7B" w14:textId="77777777" w:rsidR="004458C5" w:rsidRPr="00E6109A" w:rsidRDefault="004458C5" w:rsidP="00465E5C">
            <w:r w:rsidRPr="00E6109A">
              <w:t>15.04.05</w:t>
            </w:r>
          </w:p>
        </w:tc>
        <w:tc>
          <w:tcPr>
            <w:tcW w:w="7654" w:type="dxa"/>
            <w:noWrap/>
          </w:tcPr>
          <w:p w14:paraId="29E66007" w14:textId="77777777" w:rsidR="004458C5" w:rsidRPr="00E6109A" w:rsidRDefault="004458C5" w:rsidP="00E637C9">
            <w:pPr>
              <w:jc w:val="left"/>
            </w:pPr>
            <w:r w:rsidRPr="00E6109A">
              <w:t>Конструкторско-технологическое обеспечение машиностроительных производств</w:t>
            </w:r>
          </w:p>
        </w:tc>
      </w:tr>
      <w:tr w:rsidR="00EF3424" w:rsidRPr="00E6109A" w14:paraId="1DC0C712" w14:textId="77777777" w:rsidTr="003D4829">
        <w:trPr>
          <w:trHeight w:val="300"/>
        </w:trPr>
        <w:tc>
          <w:tcPr>
            <w:tcW w:w="1134" w:type="dxa"/>
          </w:tcPr>
          <w:p w14:paraId="196996A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2C5160E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140100</w:t>
            </w:r>
          </w:p>
          <w:p w14:paraId="5DEBCFF4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180101</w:t>
            </w:r>
          </w:p>
        </w:tc>
        <w:tc>
          <w:tcPr>
            <w:tcW w:w="7654" w:type="dxa"/>
            <w:noWrap/>
          </w:tcPr>
          <w:p w14:paraId="3A95BEAD" w14:textId="77777777" w:rsidR="004458C5" w:rsidRPr="00E6109A" w:rsidRDefault="004458C5" w:rsidP="00F3318E">
            <w:pPr>
              <w:jc w:val="left"/>
            </w:pPr>
            <w:r w:rsidRPr="00E6109A">
              <w:t>Кораблестроение</w:t>
            </w:r>
            <w:ins w:id="147" w:author="Хозяин" w:date="2020-06-04T18:16:00Z">
              <w:r w:rsidR="00F3318E" w:rsidRPr="00E6109A">
                <w:t>**</w:t>
              </w:r>
            </w:ins>
          </w:p>
        </w:tc>
      </w:tr>
      <w:tr w:rsidR="002F58AA" w:rsidRPr="00E6109A" w14:paraId="79F721B5" w14:textId="77777777" w:rsidTr="003D4829">
        <w:trPr>
          <w:trHeight w:val="300"/>
          <w:ins w:id="148" w:author="Хозяин" w:date="2020-06-04T18:16:00Z"/>
        </w:trPr>
        <w:tc>
          <w:tcPr>
            <w:tcW w:w="1134" w:type="dxa"/>
          </w:tcPr>
          <w:p w14:paraId="07A1B750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4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2022D43" w14:textId="77777777" w:rsidR="002F58AA" w:rsidRPr="00E6109A" w:rsidRDefault="002F58AA" w:rsidP="00465E5C">
            <w:pPr>
              <w:rPr>
                <w:ins w:id="15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88F3BD5" w14:textId="77777777" w:rsidR="002F58AA" w:rsidRPr="00E6109A" w:rsidRDefault="002F58AA" w:rsidP="00F3318E">
            <w:pPr>
              <w:jc w:val="left"/>
              <w:rPr>
                <w:ins w:id="151" w:author="Хозяин" w:date="2020-06-04T18:16:00Z"/>
              </w:rPr>
            </w:pPr>
            <w:ins w:id="152" w:author="Хозяин" w:date="2020-06-04T18:16:00Z">
              <w:r>
                <w:t xml:space="preserve">Кораблестроение и </w:t>
              </w:r>
              <w:proofErr w:type="spellStart"/>
              <w:r>
                <w:t>океанотехника</w:t>
              </w:r>
              <w:proofErr w:type="spellEnd"/>
            </w:ins>
          </w:p>
        </w:tc>
      </w:tr>
      <w:tr w:rsidR="002F58AA" w:rsidRPr="00E6109A" w14:paraId="153F162B" w14:textId="77777777" w:rsidTr="003D4829">
        <w:trPr>
          <w:trHeight w:val="300"/>
          <w:ins w:id="153" w:author="Хозяин" w:date="2020-06-04T18:16:00Z"/>
        </w:trPr>
        <w:tc>
          <w:tcPr>
            <w:tcW w:w="1134" w:type="dxa"/>
          </w:tcPr>
          <w:p w14:paraId="18D519F6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5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251B9ED" w14:textId="77777777" w:rsidR="002F58AA" w:rsidRPr="00E6109A" w:rsidRDefault="002F58AA" w:rsidP="00465E5C">
            <w:pPr>
              <w:rPr>
                <w:ins w:id="15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4567E7B" w14:textId="77777777" w:rsidR="002F58AA" w:rsidRDefault="002F58AA" w:rsidP="00F3318E">
            <w:pPr>
              <w:jc w:val="left"/>
              <w:rPr>
                <w:ins w:id="156" w:author="Хозяин" w:date="2020-06-04T18:16:00Z"/>
              </w:rPr>
            </w:pPr>
            <w:ins w:id="157" w:author="Хозяин" w:date="2020-06-04T18:16:00Z">
              <w:r>
                <w:t xml:space="preserve">Кораблестроение, </w:t>
              </w:r>
              <w:proofErr w:type="spellStart"/>
              <w:r>
                <w:t>океанотехника</w:t>
              </w:r>
              <w:proofErr w:type="spellEnd"/>
              <w:r>
                <w:t xml:space="preserve"> и системотехника объектов морской инфраструктуры</w:t>
              </w:r>
            </w:ins>
          </w:p>
        </w:tc>
      </w:tr>
      <w:tr w:rsidR="00EF3424" w:rsidRPr="00E6109A" w14:paraId="15397785" w14:textId="77777777" w:rsidTr="003D4829">
        <w:trPr>
          <w:trHeight w:val="300"/>
        </w:trPr>
        <w:tc>
          <w:tcPr>
            <w:tcW w:w="1134" w:type="dxa"/>
          </w:tcPr>
          <w:p w14:paraId="30422F2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61812EE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120103</w:t>
            </w:r>
          </w:p>
          <w:p w14:paraId="149B28E7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300500</w:t>
            </w:r>
          </w:p>
        </w:tc>
        <w:tc>
          <w:tcPr>
            <w:tcW w:w="7654" w:type="dxa"/>
            <w:noWrap/>
          </w:tcPr>
          <w:p w14:paraId="1F7CE3BC" w14:textId="77777777" w:rsidR="004458C5" w:rsidRPr="00E6109A" w:rsidRDefault="004458C5" w:rsidP="00E637C9">
            <w:pPr>
              <w:jc w:val="left"/>
            </w:pPr>
            <w:r w:rsidRPr="00E6109A">
              <w:t>Космическая геодезия</w:t>
            </w:r>
          </w:p>
        </w:tc>
      </w:tr>
      <w:tr w:rsidR="00EF3424" w:rsidRPr="00E6109A" w14:paraId="4C376514" w14:textId="77777777" w:rsidTr="003D4829">
        <w:trPr>
          <w:trHeight w:val="300"/>
        </w:trPr>
        <w:tc>
          <w:tcPr>
            <w:tcW w:w="1134" w:type="dxa"/>
          </w:tcPr>
          <w:p w14:paraId="58AAE31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ED69E8E" w14:textId="77777777" w:rsidR="004458C5" w:rsidRPr="00E6109A" w:rsidRDefault="004458C5" w:rsidP="00465E5C">
            <w:r w:rsidRPr="00E6109A">
              <w:t>101300</w:t>
            </w:r>
          </w:p>
          <w:p w14:paraId="7A8D8613" w14:textId="77777777" w:rsidR="004458C5" w:rsidRPr="00E6109A" w:rsidRDefault="004458C5" w:rsidP="00465E5C">
            <w:r w:rsidRPr="00E6109A">
              <w:lastRenderedPageBreak/>
              <w:t>140502</w:t>
            </w:r>
          </w:p>
          <w:p w14:paraId="225D7499" w14:textId="77777777" w:rsidR="004458C5" w:rsidRPr="00E6109A" w:rsidRDefault="004458C5" w:rsidP="00465E5C">
            <w:r w:rsidRPr="00E6109A">
              <w:t>16.01</w:t>
            </w:r>
          </w:p>
        </w:tc>
        <w:tc>
          <w:tcPr>
            <w:tcW w:w="7654" w:type="dxa"/>
            <w:noWrap/>
          </w:tcPr>
          <w:p w14:paraId="764EE86C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lastRenderedPageBreak/>
              <w:t>Котл</w:t>
            </w:r>
            <w:proofErr w:type="gramStart"/>
            <w:r w:rsidRPr="00E6109A">
              <w:t>о</w:t>
            </w:r>
            <w:proofErr w:type="spellEnd"/>
            <w:r w:rsidRPr="00E6109A">
              <w:t>-</w:t>
            </w:r>
            <w:proofErr w:type="gramEnd"/>
            <w:r w:rsidRPr="00E6109A">
              <w:t xml:space="preserve"> и </w:t>
            </w:r>
            <w:proofErr w:type="spellStart"/>
            <w:r w:rsidRPr="00E6109A">
              <w:t>реакторостроение</w:t>
            </w:r>
            <w:proofErr w:type="spellEnd"/>
          </w:p>
        </w:tc>
      </w:tr>
      <w:tr w:rsidR="00EF3424" w:rsidRPr="00E6109A" w14:paraId="78BCC3BA" w14:textId="77777777" w:rsidTr="003D4829">
        <w:trPr>
          <w:trHeight w:val="300"/>
        </w:trPr>
        <w:tc>
          <w:tcPr>
            <w:tcW w:w="1134" w:type="dxa"/>
          </w:tcPr>
          <w:p w14:paraId="042D950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3BBAC99" w14:textId="77777777"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14:paraId="31D94F1C" w14:textId="77777777" w:rsidR="004458C5" w:rsidRPr="00E6109A" w:rsidRDefault="004458C5" w:rsidP="00E637C9">
            <w:pPr>
              <w:jc w:val="left"/>
            </w:pPr>
            <w:r w:rsidRPr="00E6109A">
              <w:t>Котлостроение</w:t>
            </w:r>
          </w:p>
        </w:tc>
      </w:tr>
      <w:tr w:rsidR="002F58AA" w:rsidRPr="00E6109A" w14:paraId="5D04BF27" w14:textId="77777777" w:rsidTr="003D4829">
        <w:trPr>
          <w:trHeight w:val="300"/>
          <w:ins w:id="158" w:author="Хозяин" w:date="2020-06-04T18:16:00Z"/>
        </w:trPr>
        <w:tc>
          <w:tcPr>
            <w:tcW w:w="1134" w:type="dxa"/>
          </w:tcPr>
          <w:p w14:paraId="7CADBF9C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5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09CCC6B" w14:textId="77777777" w:rsidR="002F58AA" w:rsidRPr="00E6109A" w:rsidRDefault="002F58AA" w:rsidP="00465E5C">
            <w:pPr>
              <w:rPr>
                <w:ins w:id="16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A5AEB62" w14:textId="77777777" w:rsidR="002F58AA" w:rsidRPr="00E6109A" w:rsidRDefault="002F58AA" w:rsidP="00E637C9">
            <w:pPr>
              <w:jc w:val="left"/>
              <w:rPr>
                <w:ins w:id="161" w:author="Хозяин" w:date="2020-06-04T18:16:00Z"/>
              </w:rPr>
            </w:pPr>
            <w:ins w:id="162" w:author="Хозяин" w:date="2020-06-04T18:16:00Z">
              <w:r>
                <w:t>Котельные установки</w:t>
              </w:r>
            </w:ins>
          </w:p>
        </w:tc>
      </w:tr>
      <w:tr w:rsidR="00EF3424" w:rsidRPr="00E6109A" w14:paraId="254BFDA3" w14:textId="77777777" w:rsidTr="003D4829">
        <w:trPr>
          <w:trHeight w:val="300"/>
        </w:trPr>
        <w:tc>
          <w:tcPr>
            <w:tcW w:w="1134" w:type="dxa"/>
          </w:tcPr>
          <w:p w14:paraId="1A262FF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60B90D7" w14:textId="77777777" w:rsidR="004458C5" w:rsidRPr="00E6109A" w:rsidRDefault="004458C5" w:rsidP="00465E5C">
            <w:r w:rsidRPr="00E6109A">
              <w:t>0579</w:t>
            </w:r>
          </w:p>
        </w:tc>
        <w:tc>
          <w:tcPr>
            <w:tcW w:w="7654" w:type="dxa"/>
            <w:noWrap/>
          </w:tcPr>
          <w:p w14:paraId="44C06E15" w14:textId="77777777" w:rsidR="004458C5" w:rsidRPr="00E6109A" w:rsidRDefault="004458C5" w:rsidP="00E637C9">
            <w:pPr>
              <w:jc w:val="left"/>
            </w:pPr>
            <w:r w:rsidRPr="00E6109A">
              <w:t>Криогенная техника</w:t>
            </w:r>
          </w:p>
        </w:tc>
      </w:tr>
      <w:tr w:rsidR="00EF3424" w:rsidRPr="00E6109A" w14:paraId="16DD51CE" w14:textId="77777777" w:rsidTr="003D4829">
        <w:trPr>
          <w:trHeight w:val="300"/>
        </w:trPr>
        <w:tc>
          <w:tcPr>
            <w:tcW w:w="1134" w:type="dxa"/>
          </w:tcPr>
          <w:p w14:paraId="6F4E202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334F62D" w14:textId="77777777" w:rsidR="004458C5" w:rsidRPr="00E6109A" w:rsidRDefault="004458C5" w:rsidP="00465E5C">
            <w:r w:rsidRPr="00E6109A">
              <w:t>250700</w:t>
            </w:r>
          </w:p>
          <w:p w14:paraId="41D4ED0C" w14:textId="77777777" w:rsidR="004458C5" w:rsidRPr="00E6109A" w:rsidRDefault="004458C5" w:rsidP="00465E5C">
            <w:r w:rsidRPr="00E6109A">
              <w:t>35.04.9</w:t>
            </w:r>
          </w:p>
          <w:p w14:paraId="2096B0E4" w14:textId="77777777" w:rsidR="004458C5" w:rsidRPr="00E6109A" w:rsidRDefault="004458C5" w:rsidP="00465E5C">
            <w:r w:rsidRPr="00E6109A">
              <w:t>35.03.10</w:t>
            </w:r>
          </w:p>
        </w:tc>
        <w:tc>
          <w:tcPr>
            <w:tcW w:w="7654" w:type="dxa"/>
            <w:noWrap/>
          </w:tcPr>
          <w:p w14:paraId="500CD1E6" w14:textId="77777777" w:rsidR="004458C5" w:rsidRPr="00E6109A" w:rsidRDefault="004458C5" w:rsidP="00E637C9">
            <w:pPr>
              <w:jc w:val="left"/>
            </w:pPr>
            <w:r w:rsidRPr="00E6109A">
              <w:t>Ландшафтная архитектура</w:t>
            </w:r>
          </w:p>
        </w:tc>
      </w:tr>
      <w:tr w:rsidR="00EF3424" w:rsidRPr="00E6109A" w14:paraId="4F1C9547" w14:textId="77777777" w:rsidTr="003D4829">
        <w:trPr>
          <w:trHeight w:val="300"/>
        </w:trPr>
        <w:tc>
          <w:tcPr>
            <w:tcW w:w="1134" w:type="dxa"/>
          </w:tcPr>
          <w:p w14:paraId="4397F8DE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8333CDB" w14:textId="77777777" w:rsidR="004458C5" w:rsidRPr="00E6109A" w:rsidRDefault="004458C5" w:rsidP="00465E5C">
            <w:r w:rsidRPr="00E6109A">
              <w:t>250200</w:t>
            </w:r>
          </w:p>
          <w:p w14:paraId="20B28017" w14:textId="77777777" w:rsidR="004458C5" w:rsidRPr="00E6109A" w:rsidRDefault="004458C5" w:rsidP="00465E5C">
            <w:r w:rsidRPr="00E6109A">
              <w:t>656200</w:t>
            </w:r>
          </w:p>
        </w:tc>
        <w:tc>
          <w:tcPr>
            <w:tcW w:w="7654" w:type="dxa"/>
            <w:noWrap/>
          </w:tcPr>
          <w:p w14:paraId="7AE8C6B9" w14:textId="77777777" w:rsidR="004458C5" w:rsidRPr="00E6109A" w:rsidRDefault="004458C5" w:rsidP="00E637C9">
            <w:pPr>
              <w:jc w:val="left"/>
            </w:pPr>
            <w:r w:rsidRPr="00E6109A">
              <w:t>Лесное хозяйство и ландшафтное строительство</w:t>
            </w:r>
          </w:p>
        </w:tc>
      </w:tr>
      <w:tr w:rsidR="00E637C9" w:rsidRPr="00E6109A" w14:paraId="3AB978A7" w14:textId="77777777" w:rsidTr="003D4829">
        <w:trPr>
          <w:trHeight w:val="300"/>
        </w:trPr>
        <w:tc>
          <w:tcPr>
            <w:tcW w:w="1134" w:type="dxa"/>
          </w:tcPr>
          <w:p w14:paraId="16979831" w14:textId="77777777" w:rsidR="00E637C9" w:rsidRPr="00E6109A" w:rsidRDefault="00E637C9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0B649A5" w14:textId="77777777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0901</w:t>
            </w:r>
          </w:p>
          <w:p w14:paraId="7C342178" w14:textId="77777777" w:rsidR="00E637C9" w:rsidRPr="00E6109A" w:rsidRDefault="00E637C9" w:rsidP="00465E5C">
            <w:pPr>
              <w:rPr>
                <w:vertAlign w:val="superscript"/>
              </w:rPr>
            </w:pPr>
            <w:r w:rsidRPr="00E6109A">
              <w:t>250401</w:t>
            </w:r>
          </w:p>
          <w:p w14:paraId="76F4F353" w14:textId="77777777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260100</w:t>
            </w:r>
          </w:p>
          <w:p w14:paraId="2E27A539" w14:textId="0AF1733E" w:rsidR="009C05FD" w:rsidRPr="00E6109A" w:rsidRDefault="009C05FD" w:rsidP="00465E5C">
            <w:pPr>
              <w:rPr>
                <w:vertAlign w:val="superscript"/>
              </w:rPr>
            </w:pPr>
            <w:r w:rsidRPr="00E6109A">
              <w:t>26.</w:t>
            </w:r>
            <w:del w:id="163" w:author="Хозяин" w:date="2020-06-04T18:16:00Z">
              <w:r w:rsidR="00310D03">
                <w:delText>01(5)</w:delText>
              </w:r>
            </w:del>
            <w:ins w:id="164" w:author="Хозяин" w:date="2020-06-04T18:16:00Z">
              <w:r w:rsidRPr="00E6109A">
                <w:t>01</w:t>
              </w:r>
              <w:r w:rsidRPr="00E6109A">
                <w:rPr>
                  <w:vertAlign w:val="superscript"/>
                </w:rPr>
                <w:t>5</w:t>
              </w:r>
            </w:ins>
          </w:p>
        </w:tc>
        <w:tc>
          <w:tcPr>
            <w:tcW w:w="7654" w:type="dxa"/>
            <w:noWrap/>
          </w:tcPr>
          <w:p w14:paraId="41FA4F1A" w14:textId="77777777" w:rsidR="00E637C9" w:rsidRPr="00E6109A" w:rsidRDefault="00E637C9" w:rsidP="00E637C9">
            <w:pPr>
              <w:jc w:val="left"/>
            </w:pPr>
            <w:r w:rsidRPr="00E6109A">
              <w:t>Лесоинженерное дело</w:t>
            </w:r>
          </w:p>
        </w:tc>
      </w:tr>
      <w:tr w:rsidR="00EF3424" w:rsidRPr="00E6109A" w14:paraId="271F7EDC" w14:textId="77777777" w:rsidTr="003D4829">
        <w:trPr>
          <w:trHeight w:val="300"/>
        </w:trPr>
        <w:tc>
          <w:tcPr>
            <w:tcW w:w="1134" w:type="dxa"/>
          </w:tcPr>
          <w:p w14:paraId="7856813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9A755E6" w14:textId="77777777" w:rsidR="004458C5" w:rsidRPr="00E6109A" w:rsidRDefault="004458C5" w:rsidP="00465E5C">
            <w:r w:rsidRPr="00E6109A">
              <w:t>0201</w:t>
            </w:r>
          </w:p>
          <w:p w14:paraId="13972044" w14:textId="77777777" w:rsidR="004458C5" w:rsidRPr="00E6109A" w:rsidRDefault="004458C5" w:rsidP="00465E5C">
            <w:r w:rsidRPr="00E6109A">
              <w:t>090100</w:t>
            </w:r>
          </w:p>
          <w:p w14:paraId="27BD7DA9" w14:textId="77777777" w:rsidR="004458C5" w:rsidRPr="00E6109A" w:rsidRDefault="004458C5" w:rsidP="00465E5C">
            <w:r w:rsidRPr="00E6109A">
              <w:t>09.01</w:t>
            </w:r>
          </w:p>
          <w:p w14:paraId="2B8A95A3" w14:textId="77777777" w:rsidR="004458C5" w:rsidRPr="00E6109A" w:rsidRDefault="004458C5" w:rsidP="00465E5C">
            <w:r w:rsidRPr="00E6109A">
              <w:t>130402</w:t>
            </w:r>
          </w:p>
        </w:tc>
        <w:tc>
          <w:tcPr>
            <w:tcW w:w="7654" w:type="dxa"/>
            <w:noWrap/>
          </w:tcPr>
          <w:p w14:paraId="7E9B4E80" w14:textId="77777777" w:rsidR="004458C5" w:rsidRPr="00E6109A" w:rsidRDefault="004458C5" w:rsidP="00E637C9">
            <w:pPr>
              <w:jc w:val="left"/>
            </w:pPr>
            <w:r w:rsidRPr="00E6109A">
              <w:t>Маркшейдерское дело</w:t>
            </w:r>
          </w:p>
        </w:tc>
      </w:tr>
      <w:tr w:rsidR="00EF3424" w:rsidRPr="00E6109A" w14:paraId="13C7AC54" w14:textId="77777777" w:rsidTr="003D4829">
        <w:trPr>
          <w:trHeight w:val="300"/>
        </w:trPr>
        <w:tc>
          <w:tcPr>
            <w:tcW w:w="1134" w:type="dxa"/>
          </w:tcPr>
          <w:p w14:paraId="7E52893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F673E9A" w14:textId="77777777" w:rsidR="004458C5" w:rsidRPr="00E6109A" w:rsidRDefault="004458C5" w:rsidP="00465E5C">
            <w:r w:rsidRPr="00E6109A">
              <w:t>150700</w:t>
            </w:r>
          </w:p>
          <w:p w14:paraId="76D96D30" w14:textId="77777777" w:rsidR="004458C5" w:rsidRPr="00E6109A" w:rsidRDefault="004458C5" w:rsidP="00465E5C">
            <w:r w:rsidRPr="00E6109A">
              <w:t>15.03.01</w:t>
            </w:r>
          </w:p>
          <w:p w14:paraId="0E3EC313" w14:textId="77777777" w:rsidR="004458C5" w:rsidRPr="00E6109A" w:rsidRDefault="004458C5" w:rsidP="00465E5C">
            <w:r w:rsidRPr="00E6109A">
              <w:t>15.04.01</w:t>
            </w:r>
          </w:p>
          <w:p w14:paraId="18CE7451" w14:textId="77777777" w:rsidR="004458C5" w:rsidRPr="00E6109A" w:rsidRDefault="004458C5" w:rsidP="00465E5C">
            <w:r w:rsidRPr="00E6109A">
              <w:t>15.06.01</w:t>
            </w:r>
          </w:p>
        </w:tc>
        <w:tc>
          <w:tcPr>
            <w:tcW w:w="7654" w:type="dxa"/>
            <w:noWrap/>
          </w:tcPr>
          <w:p w14:paraId="4350F4AF" w14:textId="77777777" w:rsidR="004458C5" w:rsidRPr="00E6109A" w:rsidRDefault="004458C5" w:rsidP="00E637C9">
            <w:pPr>
              <w:jc w:val="left"/>
            </w:pPr>
            <w:r w:rsidRPr="00E6109A">
              <w:t>Машиностроение</w:t>
            </w:r>
          </w:p>
        </w:tc>
      </w:tr>
      <w:tr w:rsidR="00EF3424" w:rsidRPr="00E6109A" w14:paraId="5E730F92" w14:textId="77777777" w:rsidTr="003D4829">
        <w:trPr>
          <w:trHeight w:val="300"/>
        </w:trPr>
        <w:tc>
          <w:tcPr>
            <w:tcW w:w="1134" w:type="dxa"/>
          </w:tcPr>
          <w:p w14:paraId="6E2AC25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96D9947" w14:textId="77777777" w:rsidR="004458C5" w:rsidRPr="00E6109A" w:rsidRDefault="004458C5" w:rsidP="00465E5C">
            <w:r w:rsidRPr="00E6109A">
              <w:t>651400</w:t>
            </w:r>
          </w:p>
        </w:tc>
        <w:tc>
          <w:tcPr>
            <w:tcW w:w="7654" w:type="dxa"/>
            <w:noWrap/>
          </w:tcPr>
          <w:p w14:paraId="7C9E42BC" w14:textId="77777777" w:rsidR="004458C5" w:rsidRPr="00E6109A" w:rsidRDefault="004458C5" w:rsidP="00E637C9">
            <w:pPr>
              <w:jc w:val="left"/>
            </w:pPr>
            <w:r w:rsidRPr="00E6109A">
              <w:t>Машиностроительные технологии и оборудование</w:t>
            </w:r>
          </w:p>
        </w:tc>
      </w:tr>
      <w:tr w:rsidR="002F58AA" w:rsidRPr="00E6109A" w14:paraId="37DF1E90" w14:textId="77777777" w:rsidTr="003D4829">
        <w:trPr>
          <w:trHeight w:val="300"/>
          <w:ins w:id="165" w:author="Хозяин" w:date="2020-06-04T18:16:00Z"/>
        </w:trPr>
        <w:tc>
          <w:tcPr>
            <w:tcW w:w="1134" w:type="dxa"/>
          </w:tcPr>
          <w:p w14:paraId="7F2935D1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6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B0294B3" w14:textId="77777777" w:rsidR="002F58AA" w:rsidRPr="00E6109A" w:rsidRDefault="002F58AA" w:rsidP="00465E5C">
            <w:pPr>
              <w:rPr>
                <w:ins w:id="16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D0F87F1" w14:textId="77777777" w:rsidR="002F58AA" w:rsidRPr="00E6109A" w:rsidRDefault="002F58AA" w:rsidP="00E637C9">
            <w:pPr>
              <w:jc w:val="left"/>
              <w:rPr>
                <w:ins w:id="168" w:author="Хозяин" w:date="2020-06-04T18:16:00Z"/>
              </w:rPr>
            </w:pPr>
            <w:ins w:id="169" w:author="Хозяин" w:date="2020-06-04T18:16:00Z">
              <w:r>
                <w:t>Машины и аппараты легкой промышленности</w:t>
              </w:r>
            </w:ins>
          </w:p>
        </w:tc>
      </w:tr>
      <w:tr w:rsidR="002F58AA" w:rsidRPr="00E6109A" w14:paraId="1217D115" w14:textId="77777777" w:rsidTr="003D4829">
        <w:trPr>
          <w:trHeight w:val="300"/>
          <w:ins w:id="170" w:author="Хозяин" w:date="2020-06-04T18:16:00Z"/>
        </w:trPr>
        <w:tc>
          <w:tcPr>
            <w:tcW w:w="1134" w:type="dxa"/>
          </w:tcPr>
          <w:p w14:paraId="05A45761" w14:textId="77777777" w:rsidR="002F58AA" w:rsidRPr="00E6109A" w:rsidRDefault="002F58AA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7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CB8C848" w14:textId="77777777" w:rsidR="002F58AA" w:rsidRPr="00E6109A" w:rsidRDefault="002F58AA" w:rsidP="00465E5C">
            <w:pPr>
              <w:rPr>
                <w:ins w:id="17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7E833CC" w14:textId="77777777" w:rsidR="002F58AA" w:rsidRDefault="002F58AA" w:rsidP="00E637C9">
            <w:pPr>
              <w:jc w:val="left"/>
              <w:rPr>
                <w:ins w:id="173" w:author="Хозяин" w:date="2020-06-04T18:16:00Z"/>
              </w:rPr>
            </w:pPr>
            <w:ins w:id="174" w:author="Хозяин" w:date="2020-06-04T18:16:00Z">
              <w:r>
                <w:t>Машины и аппараты переработки полимерных материалов в изделия и детали</w:t>
              </w:r>
            </w:ins>
          </w:p>
        </w:tc>
      </w:tr>
      <w:tr w:rsidR="00386E36" w:rsidRPr="00E6109A" w14:paraId="7485294C" w14:textId="77777777" w:rsidTr="003D4829">
        <w:trPr>
          <w:trHeight w:val="300"/>
          <w:ins w:id="175" w:author="Хозяин" w:date="2020-06-04T18:16:00Z"/>
        </w:trPr>
        <w:tc>
          <w:tcPr>
            <w:tcW w:w="1134" w:type="dxa"/>
          </w:tcPr>
          <w:p w14:paraId="36BCE068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7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6F9BE17" w14:textId="77777777" w:rsidR="00386E36" w:rsidRPr="00E6109A" w:rsidRDefault="00386E36" w:rsidP="00465E5C">
            <w:pPr>
              <w:rPr>
                <w:ins w:id="17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5FE36B2" w14:textId="77777777" w:rsidR="00386E36" w:rsidRDefault="00386E36" w:rsidP="00E637C9">
            <w:pPr>
              <w:jc w:val="left"/>
              <w:rPr>
                <w:ins w:id="178" w:author="Хозяин" w:date="2020-06-04T18:16:00Z"/>
              </w:rPr>
            </w:pPr>
            <w:ins w:id="179" w:author="Хозяин" w:date="2020-06-04T18:16:00Z">
              <w:r>
                <w:t>Машины и аппараты по кондиционированию воздуха</w:t>
              </w:r>
            </w:ins>
          </w:p>
        </w:tc>
      </w:tr>
      <w:tr w:rsidR="00EF3424" w:rsidRPr="00E6109A" w14:paraId="2DAC3672" w14:textId="77777777" w:rsidTr="003D4829">
        <w:trPr>
          <w:trHeight w:val="300"/>
        </w:trPr>
        <w:tc>
          <w:tcPr>
            <w:tcW w:w="1134" w:type="dxa"/>
          </w:tcPr>
          <w:p w14:paraId="338E324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12AEC29" w14:textId="77777777" w:rsidR="004458C5" w:rsidRPr="00E6109A" w:rsidRDefault="004458C5" w:rsidP="00465E5C">
            <w:r w:rsidRPr="00E6109A">
              <w:t>170600</w:t>
            </w:r>
          </w:p>
          <w:p w14:paraId="16B2C719" w14:textId="77777777" w:rsidR="004458C5" w:rsidRPr="00E6109A" w:rsidRDefault="004458C5" w:rsidP="00465E5C">
            <w:r w:rsidRPr="00E6109A">
              <w:t>260601</w:t>
            </w:r>
          </w:p>
        </w:tc>
        <w:tc>
          <w:tcPr>
            <w:tcW w:w="7654" w:type="dxa"/>
            <w:noWrap/>
          </w:tcPr>
          <w:p w14:paraId="638CDAA1" w14:textId="77777777" w:rsidR="004458C5" w:rsidRPr="00E6109A" w:rsidRDefault="004458C5" w:rsidP="00E637C9">
            <w:pPr>
              <w:jc w:val="left"/>
            </w:pPr>
            <w:r w:rsidRPr="00E6109A">
              <w:t>Машины и аппараты пищевых производств</w:t>
            </w:r>
          </w:p>
        </w:tc>
      </w:tr>
      <w:tr w:rsidR="00386E36" w:rsidRPr="00E6109A" w14:paraId="430BDE17" w14:textId="77777777" w:rsidTr="003D4829">
        <w:trPr>
          <w:trHeight w:val="300"/>
          <w:ins w:id="180" w:author="Хозяин" w:date="2020-06-04T18:16:00Z"/>
        </w:trPr>
        <w:tc>
          <w:tcPr>
            <w:tcW w:w="1134" w:type="dxa"/>
          </w:tcPr>
          <w:p w14:paraId="42B172BB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8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C8B3611" w14:textId="77777777" w:rsidR="00386E36" w:rsidRPr="00E6109A" w:rsidRDefault="00386E36" w:rsidP="00465E5C">
            <w:pPr>
              <w:rPr>
                <w:ins w:id="18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3A6049D" w14:textId="77777777" w:rsidR="00386E36" w:rsidRPr="00E6109A" w:rsidRDefault="00386E36" w:rsidP="00E637C9">
            <w:pPr>
              <w:jc w:val="left"/>
              <w:rPr>
                <w:ins w:id="183" w:author="Хозяин" w:date="2020-06-04T18:16:00Z"/>
              </w:rPr>
            </w:pPr>
            <w:ins w:id="184" w:author="Хозяин" w:date="2020-06-04T18:16:00Z">
              <w:r>
                <w:t>Машины и аппараты производственных процессов</w:t>
              </w:r>
            </w:ins>
          </w:p>
        </w:tc>
      </w:tr>
      <w:tr w:rsidR="00386E36" w:rsidRPr="00E6109A" w14:paraId="5AEAB3F5" w14:textId="77777777" w:rsidTr="003D4829">
        <w:trPr>
          <w:trHeight w:val="300"/>
          <w:ins w:id="185" w:author="Хозяин" w:date="2020-06-04T18:16:00Z"/>
        </w:trPr>
        <w:tc>
          <w:tcPr>
            <w:tcW w:w="1134" w:type="dxa"/>
          </w:tcPr>
          <w:p w14:paraId="3953F724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8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53CF14C" w14:textId="77777777" w:rsidR="00386E36" w:rsidRPr="00E6109A" w:rsidRDefault="00386E36" w:rsidP="00465E5C">
            <w:pPr>
              <w:rPr>
                <w:ins w:id="18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E01ECEA" w14:textId="77777777" w:rsidR="00386E36" w:rsidRDefault="00386E36" w:rsidP="00E637C9">
            <w:pPr>
              <w:jc w:val="left"/>
              <w:rPr>
                <w:ins w:id="188" w:author="Хозяин" w:date="2020-06-04T18:16:00Z"/>
              </w:rPr>
            </w:pPr>
            <w:ins w:id="189" w:author="Хозяин" w:date="2020-06-04T18:16:00Z">
              <w:r>
                <w:t>Машины и аппараты текстильной и легкой промышленности</w:t>
              </w:r>
            </w:ins>
          </w:p>
        </w:tc>
      </w:tr>
      <w:tr w:rsidR="00386E36" w:rsidRPr="00E6109A" w14:paraId="6A9B0E6E" w14:textId="77777777" w:rsidTr="003D4829">
        <w:trPr>
          <w:trHeight w:val="300"/>
          <w:ins w:id="190" w:author="Хозяин" w:date="2020-06-04T18:16:00Z"/>
        </w:trPr>
        <w:tc>
          <w:tcPr>
            <w:tcW w:w="1134" w:type="dxa"/>
          </w:tcPr>
          <w:p w14:paraId="7906ADDE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9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049251F" w14:textId="77777777" w:rsidR="00386E36" w:rsidRPr="00E6109A" w:rsidRDefault="00386E36" w:rsidP="00465E5C">
            <w:pPr>
              <w:rPr>
                <w:ins w:id="19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121D952" w14:textId="77777777" w:rsidR="00386E36" w:rsidRDefault="00386E36" w:rsidP="00E637C9">
            <w:pPr>
              <w:jc w:val="left"/>
              <w:rPr>
                <w:ins w:id="193" w:author="Хозяин" w:date="2020-06-04T18:16:00Z"/>
              </w:rPr>
            </w:pPr>
            <w:ins w:id="194" w:author="Хозяин" w:date="2020-06-04T18:16:00Z">
              <w:r>
                <w:t>Машины и аппараты текстильной промышленности</w:t>
              </w:r>
            </w:ins>
          </w:p>
        </w:tc>
      </w:tr>
      <w:tr w:rsidR="00386E36" w:rsidRPr="00E6109A" w14:paraId="0856E198" w14:textId="77777777" w:rsidTr="003D4829">
        <w:trPr>
          <w:trHeight w:val="300"/>
          <w:ins w:id="195" w:author="Хозяин" w:date="2020-06-04T18:16:00Z"/>
        </w:trPr>
        <w:tc>
          <w:tcPr>
            <w:tcW w:w="1134" w:type="dxa"/>
          </w:tcPr>
          <w:p w14:paraId="59858486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196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239FE77" w14:textId="77777777" w:rsidR="00386E36" w:rsidRPr="00E6109A" w:rsidRDefault="00386E36" w:rsidP="00465E5C">
            <w:pPr>
              <w:rPr>
                <w:ins w:id="197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5E409C0" w14:textId="77777777" w:rsidR="00386E36" w:rsidRDefault="00386E36" w:rsidP="00E637C9">
            <w:pPr>
              <w:jc w:val="left"/>
              <w:rPr>
                <w:ins w:id="198" w:author="Хозяин" w:date="2020-06-04T18:16:00Z"/>
              </w:rPr>
            </w:pPr>
            <w:ins w:id="199" w:author="Хозяин" w:date="2020-06-04T18:16:00Z">
              <w:r>
                <w:t>Машины и аппараты текстильной, легкой промышленности и бытового обслуживания</w:t>
              </w:r>
            </w:ins>
          </w:p>
        </w:tc>
      </w:tr>
      <w:tr w:rsidR="00EF3424" w:rsidRPr="00E6109A" w14:paraId="713F04D0" w14:textId="77777777" w:rsidTr="003D4829">
        <w:trPr>
          <w:trHeight w:val="300"/>
        </w:trPr>
        <w:tc>
          <w:tcPr>
            <w:tcW w:w="1134" w:type="dxa"/>
          </w:tcPr>
          <w:p w14:paraId="08194BB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D79F6CE" w14:textId="77777777" w:rsidR="004458C5" w:rsidRPr="00E6109A" w:rsidRDefault="004458C5" w:rsidP="00465E5C">
            <w:r w:rsidRPr="00E6109A">
              <w:t>0516</w:t>
            </w:r>
          </w:p>
          <w:p w14:paraId="5AFE2270" w14:textId="77777777" w:rsidR="004458C5" w:rsidRPr="00E6109A" w:rsidRDefault="004458C5" w:rsidP="00465E5C">
            <w:r w:rsidRPr="00E6109A">
              <w:t>170500</w:t>
            </w:r>
          </w:p>
          <w:p w14:paraId="627C0837" w14:textId="77777777" w:rsidR="004458C5" w:rsidRPr="00E6109A" w:rsidRDefault="004458C5" w:rsidP="00465E5C">
            <w:r w:rsidRPr="00E6109A">
              <w:t>240801</w:t>
            </w:r>
          </w:p>
        </w:tc>
        <w:tc>
          <w:tcPr>
            <w:tcW w:w="7654" w:type="dxa"/>
            <w:noWrap/>
          </w:tcPr>
          <w:p w14:paraId="4B54048A" w14:textId="77777777" w:rsidR="004458C5" w:rsidRPr="00E6109A" w:rsidRDefault="004458C5" w:rsidP="00F3318E">
            <w:pPr>
              <w:jc w:val="left"/>
            </w:pPr>
            <w:r w:rsidRPr="00E6109A">
              <w:t>Машины и аппараты химических производств</w:t>
            </w:r>
            <w:ins w:id="200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5116ED7C" w14:textId="77777777" w:rsidTr="003D4829">
        <w:trPr>
          <w:trHeight w:val="300"/>
        </w:trPr>
        <w:tc>
          <w:tcPr>
            <w:tcW w:w="1134" w:type="dxa"/>
          </w:tcPr>
          <w:p w14:paraId="19A881D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08B0779" w14:textId="77777777" w:rsidR="004458C5" w:rsidRPr="00E6109A" w:rsidRDefault="004458C5" w:rsidP="00465E5C">
            <w:r w:rsidRPr="00E6109A">
              <w:t>170500</w:t>
            </w:r>
          </w:p>
          <w:p w14:paraId="20AAA764" w14:textId="77777777" w:rsidR="004458C5" w:rsidRPr="00E6109A" w:rsidRDefault="004458C5" w:rsidP="00465E5C">
            <w:r w:rsidRPr="00E6109A">
              <w:t>17.05</w:t>
            </w:r>
          </w:p>
        </w:tc>
        <w:tc>
          <w:tcPr>
            <w:tcW w:w="7654" w:type="dxa"/>
            <w:noWrap/>
          </w:tcPr>
          <w:p w14:paraId="4DE47986" w14:textId="77777777" w:rsidR="004458C5" w:rsidRPr="00E6109A" w:rsidRDefault="004458C5" w:rsidP="00E637C9">
            <w:pPr>
              <w:jc w:val="left"/>
            </w:pPr>
            <w:r w:rsidRPr="00E6109A">
              <w:t>Машины и аппараты химических производств и предприятий строительных материалов</w:t>
            </w:r>
          </w:p>
        </w:tc>
      </w:tr>
      <w:tr w:rsidR="00386E36" w:rsidRPr="00E6109A" w14:paraId="263E755C" w14:textId="77777777" w:rsidTr="003D4829">
        <w:trPr>
          <w:trHeight w:val="300"/>
          <w:ins w:id="201" w:author="Хозяин" w:date="2020-06-04T18:16:00Z"/>
        </w:trPr>
        <w:tc>
          <w:tcPr>
            <w:tcW w:w="1134" w:type="dxa"/>
          </w:tcPr>
          <w:p w14:paraId="77A185C9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0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A9664C3" w14:textId="77777777" w:rsidR="00386E36" w:rsidRPr="00E6109A" w:rsidRDefault="00386E36" w:rsidP="00465E5C">
            <w:pPr>
              <w:rPr>
                <w:ins w:id="20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6A4402A" w14:textId="77777777" w:rsidR="00386E36" w:rsidRPr="00E6109A" w:rsidRDefault="00386E36" w:rsidP="00386E36">
            <w:pPr>
              <w:tabs>
                <w:tab w:val="left" w:pos="1185"/>
              </w:tabs>
              <w:jc w:val="left"/>
              <w:rPr>
                <w:ins w:id="204" w:author="Хозяин" w:date="2020-06-04T18:16:00Z"/>
              </w:rPr>
            </w:pPr>
            <w:ins w:id="205" w:author="Хозяин" w:date="2020-06-04T18:16:00Z">
              <w:r>
                <w:t>Машины и аппараты целлюлозно-бумажного производства</w:t>
              </w:r>
            </w:ins>
          </w:p>
        </w:tc>
      </w:tr>
      <w:tr w:rsidR="00386E36" w:rsidRPr="00E6109A" w14:paraId="19E8762F" w14:textId="77777777" w:rsidTr="003D4829">
        <w:trPr>
          <w:trHeight w:val="300"/>
          <w:ins w:id="206" w:author="Хозяин" w:date="2020-06-04T18:16:00Z"/>
        </w:trPr>
        <w:tc>
          <w:tcPr>
            <w:tcW w:w="1134" w:type="dxa"/>
          </w:tcPr>
          <w:p w14:paraId="452905B1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0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1CC24C7" w14:textId="77777777" w:rsidR="00386E36" w:rsidRPr="00E6109A" w:rsidRDefault="00386E36" w:rsidP="00465E5C">
            <w:pPr>
              <w:rPr>
                <w:ins w:id="20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FABB917" w14:textId="77777777" w:rsidR="00386E36" w:rsidRDefault="00386E36" w:rsidP="00386E36">
            <w:pPr>
              <w:tabs>
                <w:tab w:val="left" w:pos="1185"/>
              </w:tabs>
              <w:jc w:val="left"/>
              <w:rPr>
                <w:ins w:id="209" w:author="Хозяин" w:date="2020-06-04T18:16:00Z"/>
              </w:rPr>
            </w:pPr>
            <w:ins w:id="210" w:author="Хозяин" w:date="2020-06-04T18:16:00Z">
              <w:r>
                <w:t>Машины и механизмы лесной и деревообрабатывающей промышленности</w:t>
              </w:r>
            </w:ins>
          </w:p>
        </w:tc>
      </w:tr>
      <w:tr w:rsidR="00386E36" w:rsidRPr="00E6109A" w14:paraId="74053B46" w14:textId="77777777" w:rsidTr="003D4829">
        <w:trPr>
          <w:trHeight w:val="300"/>
          <w:ins w:id="211" w:author="Хозяин" w:date="2020-06-04T18:16:00Z"/>
        </w:trPr>
        <w:tc>
          <w:tcPr>
            <w:tcW w:w="1134" w:type="dxa"/>
          </w:tcPr>
          <w:p w14:paraId="060A9FDA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1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0A31934" w14:textId="77777777" w:rsidR="00386E36" w:rsidRPr="00E6109A" w:rsidRDefault="00386E36" w:rsidP="00465E5C">
            <w:pPr>
              <w:rPr>
                <w:ins w:id="21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C0AC3C5" w14:textId="77777777" w:rsidR="00386E36" w:rsidRDefault="00386E36" w:rsidP="00386E36">
            <w:pPr>
              <w:tabs>
                <w:tab w:val="left" w:pos="1185"/>
              </w:tabs>
              <w:jc w:val="left"/>
              <w:rPr>
                <w:ins w:id="214" w:author="Хозяин" w:date="2020-06-04T18:16:00Z"/>
              </w:rPr>
            </w:pPr>
            <w:ins w:id="215" w:author="Хозяин" w:date="2020-06-04T18:16:00Z">
              <w:r>
                <w:t xml:space="preserve">Машины и механизмы лесной и деревообрабатывающей </w:t>
              </w:r>
              <w:r>
                <w:lastRenderedPageBreak/>
                <w:t>промышленности и лесного хозяйства</w:t>
              </w:r>
            </w:ins>
          </w:p>
        </w:tc>
      </w:tr>
      <w:tr w:rsidR="00386E36" w:rsidRPr="00E6109A" w14:paraId="4F96AA7B" w14:textId="77777777" w:rsidTr="003D4829">
        <w:trPr>
          <w:trHeight w:val="300"/>
          <w:ins w:id="216" w:author="Хозяин" w:date="2020-06-04T18:16:00Z"/>
        </w:trPr>
        <w:tc>
          <w:tcPr>
            <w:tcW w:w="1134" w:type="dxa"/>
          </w:tcPr>
          <w:p w14:paraId="07BFDD0D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1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68FEF7F" w14:textId="77777777" w:rsidR="00386E36" w:rsidRPr="00E6109A" w:rsidRDefault="00386E36" w:rsidP="00465E5C">
            <w:pPr>
              <w:rPr>
                <w:ins w:id="21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AE3C8AF" w14:textId="77777777" w:rsidR="00386E36" w:rsidRDefault="00386E36" w:rsidP="00386E36">
            <w:pPr>
              <w:tabs>
                <w:tab w:val="left" w:pos="1185"/>
              </w:tabs>
              <w:jc w:val="left"/>
              <w:rPr>
                <w:ins w:id="219" w:author="Хозяин" w:date="2020-06-04T18:16:00Z"/>
              </w:rPr>
            </w:pPr>
            <w:ins w:id="220" w:author="Хозяин" w:date="2020-06-04T18:16:00Z">
              <w:r>
                <w:t>Машины и оборудование лесной промышленности</w:t>
              </w:r>
            </w:ins>
          </w:p>
        </w:tc>
      </w:tr>
      <w:tr w:rsidR="00EF3424" w:rsidRPr="00E6109A" w14:paraId="504C9A7B" w14:textId="77777777" w:rsidTr="003D4829">
        <w:trPr>
          <w:trHeight w:val="300"/>
        </w:trPr>
        <w:tc>
          <w:tcPr>
            <w:tcW w:w="1134" w:type="dxa"/>
          </w:tcPr>
          <w:p w14:paraId="6217006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77779D0" w14:textId="77777777" w:rsidR="004458C5" w:rsidRPr="00E6109A" w:rsidRDefault="004458C5" w:rsidP="00465E5C">
            <w:r w:rsidRPr="00E6109A">
              <w:t>0508</w:t>
            </w:r>
          </w:p>
          <w:p w14:paraId="2D88E6D9" w14:textId="77777777" w:rsidR="004458C5" w:rsidRPr="00E6109A" w:rsidRDefault="004458C5" w:rsidP="00465E5C">
            <w:r w:rsidRPr="00E6109A">
              <w:t>130602</w:t>
            </w:r>
          </w:p>
          <w:p w14:paraId="780CD4D7" w14:textId="77777777" w:rsidR="004458C5" w:rsidRPr="00E6109A" w:rsidRDefault="004458C5" w:rsidP="00465E5C">
            <w:r w:rsidRPr="00E6109A">
              <w:t>170200</w:t>
            </w:r>
          </w:p>
          <w:p w14:paraId="1F4E3D49" w14:textId="77777777" w:rsidR="004458C5" w:rsidRPr="00E6109A" w:rsidRDefault="004458C5" w:rsidP="00465E5C">
            <w:r w:rsidRPr="00E6109A">
              <w:t>17.02</w:t>
            </w:r>
          </w:p>
        </w:tc>
        <w:tc>
          <w:tcPr>
            <w:tcW w:w="7654" w:type="dxa"/>
            <w:noWrap/>
          </w:tcPr>
          <w:p w14:paraId="1791D2B1" w14:textId="77777777" w:rsidR="004458C5" w:rsidRPr="00E6109A" w:rsidRDefault="004458C5" w:rsidP="00E637C9">
            <w:pPr>
              <w:jc w:val="left"/>
            </w:pPr>
            <w:r w:rsidRPr="00E6109A">
              <w:t>Машины и оборудование нефтяных и газовых промыслов</w:t>
            </w:r>
          </w:p>
        </w:tc>
      </w:tr>
      <w:tr w:rsidR="00EF3424" w:rsidRPr="00E6109A" w14:paraId="548FDDF8" w14:textId="77777777" w:rsidTr="003D4829">
        <w:trPr>
          <w:trHeight w:val="300"/>
        </w:trPr>
        <w:tc>
          <w:tcPr>
            <w:tcW w:w="1134" w:type="dxa"/>
          </w:tcPr>
          <w:p w14:paraId="25CF33C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90243FE" w14:textId="77777777" w:rsidR="004458C5" w:rsidRPr="00E6109A" w:rsidRDefault="004458C5" w:rsidP="00465E5C">
            <w:r w:rsidRPr="00E6109A">
              <w:t>0522</w:t>
            </w:r>
          </w:p>
        </w:tc>
        <w:tc>
          <w:tcPr>
            <w:tcW w:w="7654" w:type="dxa"/>
            <w:noWrap/>
          </w:tcPr>
          <w:p w14:paraId="06F733EE" w14:textId="77777777" w:rsidR="004458C5" w:rsidRPr="00E6109A" w:rsidRDefault="004458C5" w:rsidP="00E637C9">
            <w:pPr>
              <w:jc w:val="left"/>
            </w:pPr>
            <w:r w:rsidRPr="00E6109A">
              <w:t>Машины и оборудование предприятий связи</w:t>
            </w:r>
          </w:p>
        </w:tc>
      </w:tr>
      <w:tr w:rsidR="00386E36" w:rsidRPr="00E6109A" w14:paraId="3C7C8952" w14:textId="77777777" w:rsidTr="003D4829">
        <w:trPr>
          <w:trHeight w:val="300"/>
          <w:ins w:id="221" w:author="Хозяин" w:date="2020-06-04T18:16:00Z"/>
        </w:trPr>
        <w:tc>
          <w:tcPr>
            <w:tcW w:w="1134" w:type="dxa"/>
          </w:tcPr>
          <w:p w14:paraId="2E4348E3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2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650057A" w14:textId="77777777" w:rsidR="00386E36" w:rsidRPr="00E6109A" w:rsidRDefault="00386E36" w:rsidP="00465E5C">
            <w:pPr>
              <w:rPr>
                <w:ins w:id="22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6EF116F" w14:textId="77777777" w:rsidR="00386E36" w:rsidRPr="00E6109A" w:rsidRDefault="00386E36" w:rsidP="00E637C9">
            <w:pPr>
              <w:jc w:val="left"/>
              <w:rPr>
                <w:ins w:id="224" w:author="Хозяин" w:date="2020-06-04T18:16:00Z"/>
              </w:rPr>
            </w:pPr>
            <w:ins w:id="225" w:author="Хозяин" w:date="2020-06-04T18:16:00Z">
              <w:r>
                <w:t xml:space="preserve">Машины и оборудование </w:t>
              </w:r>
              <w:proofErr w:type="spellStart"/>
              <w:r>
                <w:t>природообустройства</w:t>
              </w:r>
              <w:proofErr w:type="spellEnd"/>
              <w:r>
                <w:t xml:space="preserve"> и защита окружающей среды</w:t>
              </w:r>
            </w:ins>
          </w:p>
        </w:tc>
      </w:tr>
      <w:tr w:rsidR="00386E36" w:rsidRPr="00E6109A" w14:paraId="5364C42A" w14:textId="77777777" w:rsidTr="003D4829">
        <w:trPr>
          <w:trHeight w:val="300"/>
          <w:ins w:id="226" w:author="Хозяин" w:date="2020-06-04T18:16:00Z"/>
        </w:trPr>
        <w:tc>
          <w:tcPr>
            <w:tcW w:w="1134" w:type="dxa"/>
          </w:tcPr>
          <w:p w14:paraId="10ACD8E5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2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2099551" w14:textId="77777777" w:rsidR="00386E36" w:rsidRPr="00E6109A" w:rsidRDefault="00386E36" w:rsidP="00465E5C">
            <w:pPr>
              <w:rPr>
                <w:ins w:id="22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4B2333E" w14:textId="77777777" w:rsidR="00386E36" w:rsidRDefault="00386E36" w:rsidP="00E637C9">
            <w:pPr>
              <w:jc w:val="left"/>
              <w:rPr>
                <w:ins w:id="229" w:author="Хозяин" w:date="2020-06-04T18:16:00Z"/>
              </w:rPr>
            </w:pPr>
            <w:ins w:id="230" w:author="Хозяин" w:date="2020-06-04T18:16:00Z">
              <w:r>
                <w:t>Машины и технологии высокоэффективных процессов обработки материалов</w:t>
              </w:r>
            </w:ins>
          </w:p>
        </w:tc>
      </w:tr>
      <w:tr w:rsidR="00386E36" w:rsidRPr="00E6109A" w14:paraId="1A8D17C4" w14:textId="77777777" w:rsidTr="003D4829">
        <w:trPr>
          <w:trHeight w:val="300"/>
          <w:ins w:id="231" w:author="Хозяин" w:date="2020-06-04T18:16:00Z"/>
        </w:trPr>
        <w:tc>
          <w:tcPr>
            <w:tcW w:w="1134" w:type="dxa"/>
          </w:tcPr>
          <w:p w14:paraId="5BC655A6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3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2D0ABB3" w14:textId="77777777" w:rsidR="00386E36" w:rsidRPr="00E6109A" w:rsidRDefault="00386E36" w:rsidP="00465E5C">
            <w:pPr>
              <w:rPr>
                <w:ins w:id="23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A57EF87" w14:textId="77777777" w:rsidR="00386E36" w:rsidRDefault="00386E36" w:rsidP="00386E36">
            <w:pPr>
              <w:jc w:val="left"/>
              <w:rPr>
                <w:ins w:id="234" w:author="Хозяин" w:date="2020-06-04T18:16:00Z"/>
              </w:rPr>
            </w:pPr>
            <w:ins w:id="235" w:author="Хозяин" w:date="2020-06-04T18:16:00Z">
              <w:r>
                <w:t xml:space="preserve">Машины и технологии линейного производства </w:t>
              </w:r>
            </w:ins>
          </w:p>
        </w:tc>
      </w:tr>
      <w:tr w:rsidR="00386E36" w:rsidRPr="00E6109A" w14:paraId="276320FF" w14:textId="77777777" w:rsidTr="003D4829">
        <w:trPr>
          <w:trHeight w:val="300"/>
          <w:ins w:id="236" w:author="Хозяин" w:date="2020-06-04T18:16:00Z"/>
        </w:trPr>
        <w:tc>
          <w:tcPr>
            <w:tcW w:w="1134" w:type="dxa"/>
          </w:tcPr>
          <w:p w14:paraId="31D56823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3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308C773" w14:textId="77777777" w:rsidR="00386E36" w:rsidRPr="00E6109A" w:rsidRDefault="00386E36" w:rsidP="00465E5C">
            <w:pPr>
              <w:rPr>
                <w:ins w:id="23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2D88495" w14:textId="77777777" w:rsidR="00386E36" w:rsidRDefault="00386E36" w:rsidP="00386E36">
            <w:pPr>
              <w:jc w:val="left"/>
              <w:rPr>
                <w:ins w:id="239" w:author="Хозяин" w:date="2020-06-04T18:16:00Z"/>
              </w:rPr>
            </w:pPr>
            <w:ins w:id="240" w:author="Хозяин" w:date="2020-06-04T18:16:00Z">
              <w:r>
                <w:t>Машины и технология литейного производства</w:t>
              </w:r>
            </w:ins>
          </w:p>
        </w:tc>
      </w:tr>
      <w:tr w:rsidR="00386E36" w:rsidRPr="00E6109A" w14:paraId="4FC2E25E" w14:textId="77777777" w:rsidTr="003D4829">
        <w:trPr>
          <w:trHeight w:val="300"/>
          <w:ins w:id="241" w:author="Хозяин" w:date="2020-06-04T18:16:00Z"/>
        </w:trPr>
        <w:tc>
          <w:tcPr>
            <w:tcW w:w="1134" w:type="dxa"/>
          </w:tcPr>
          <w:p w14:paraId="20F59A73" w14:textId="77777777" w:rsidR="00386E36" w:rsidRPr="00E6109A" w:rsidRDefault="00386E36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4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932F005" w14:textId="77777777" w:rsidR="00386E36" w:rsidRPr="00E6109A" w:rsidRDefault="00386E36" w:rsidP="00465E5C">
            <w:pPr>
              <w:rPr>
                <w:ins w:id="24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22E92D0" w14:textId="77777777" w:rsidR="00386E36" w:rsidRDefault="00386E36" w:rsidP="00386E36">
            <w:pPr>
              <w:jc w:val="left"/>
              <w:rPr>
                <w:ins w:id="244" w:author="Хозяин" w:date="2020-06-04T18:16:00Z"/>
              </w:rPr>
            </w:pPr>
            <w:ins w:id="245" w:author="Хозяин" w:date="2020-06-04T18:16:00Z">
              <w:r>
                <w:t>Машины и технология обработки металлов давлением</w:t>
              </w:r>
            </w:ins>
          </w:p>
        </w:tc>
      </w:tr>
      <w:tr w:rsidR="00EF3424" w:rsidRPr="00E6109A" w14:paraId="13266F23" w14:textId="77777777" w:rsidTr="003D4829">
        <w:trPr>
          <w:trHeight w:val="300"/>
        </w:trPr>
        <w:tc>
          <w:tcPr>
            <w:tcW w:w="1134" w:type="dxa"/>
          </w:tcPr>
          <w:p w14:paraId="027321D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5E52E76" w14:textId="77777777" w:rsidR="004458C5" w:rsidRPr="00E6109A" w:rsidRDefault="004458C5" w:rsidP="00465E5C">
            <w:r w:rsidRPr="00E6109A">
              <w:t>280401</w:t>
            </w:r>
          </w:p>
          <w:p w14:paraId="14342F0D" w14:textId="77777777" w:rsidR="004458C5" w:rsidRPr="00E6109A" w:rsidRDefault="004458C5" w:rsidP="00465E5C">
            <w:r w:rsidRPr="00E6109A">
              <w:t>320500</w:t>
            </w:r>
          </w:p>
        </w:tc>
        <w:tc>
          <w:tcPr>
            <w:tcW w:w="7654" w:type="dxa"/>
            <w:noWrap/>
          </w:tcPr>
          <w:p w14:paraId="30FDC976" w14:textId="77777777" w:rsidR="004458C5" w:rsidRPr="00E6109A" w:rsidRDefault="004458C5" w:rsidP="00E637C9">
            <w:pPr>
              <w:jc w:val="left"/>
            </w:pPr>
            <w:r w:rsidRPr="00E6109A">
              <w:t>Мелиорация, рекультивация и охрана земель</w:t>
            </w:r>
          </w:p>
        </w:tc>
      </w:tr>
      <w:tr w:rsidR="00CA0EEB" w:rsidRPr="00E6109A" w14:paraId="3E9A93EB" w14:textId="77777777" w:rsidTr="003D4829">
        <w:trPr>
          <w:trHeight w:val="300"/>
          <w:ins w:id="246" w:author="Хозяин" w:date="2020-06-04T18:16:00Z"/>
        </w:trPr>
        <w:tc>
          <w:tcPr>
            <w:tcW w:w="1134" w:type="dxa"/>
          </w:tcPr>
          <w:p w14:paraId="44825F31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4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88AAD98" w14:textId="77777777" w:rsidR="00CA0EEB" w:rsidRPr="00E6109A" w:rsidRDefault="00CA0EEB" w:rsidP="00465E5C">
            <w:pPr>
              <w:rPr>
                <w:ins w:id="24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B329568" w14:textId="77777777" w:rsidR="00CA0EEB" w:rsidRPr="00E6109A" w:rsidRDefault="00CA0EEB" w:rsidP="00E637C9">
            <w:pPr>
              <w:jc w:val="left"/>
              <w:rPr>
                <w:ins w:id="249" w:author="Хозяин" w:date="2020-06-04T18:16:00Z"/>
              </w:rPr>
            </w:pPr>
            <w:ins w:id="250" w:author="Хозяин" w:date="2020-06-04T18:16:00Z">
              <w:r>
                <w:t>Мелиорация и сельскохозяйственное строительство</w:t>
              </w:r>
            </w:ins>
          </w:p>
        </w:tc>
      </w:tr>
      <w:tr w:rsidR="00CA0EEB" w:rsidRPr="00E6109A" w14:paraId="5BB95DBE" w14:textId="77777777" w:rsidTr="003D4829">
        <w:trPr>
          <w:trHeight w:val="300"/>
          <w:ins w:id="251" w:author="Хозяин" w:date="2020-06-04T18:16:00Z"/>
        </w:trPr>
        <w:tc>
          <w:tcPr>
            <w:tcW w:w="1134" w:type="dxa"/>
          </w:tcPr>
          <w:p w14:paraId="4B296FBE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5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FB0AFE8" w14:textId="77777777" w:rsidR="00CA0EEB" w:rsidRPr="00E6109A" w:rsidRDefault="00CA0EEB" w:rsidP="00465E5C">
            <w:pPr>
              <w:rPr>
                <w:ins w:id="25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8590FA2" w14:textId="77777777" w:rsidR="00CA0EEB" w:rsidRDefault="00CA0EEB" w:rsidP="00E637C9">
            <w:pPr>
              <w:jc w:val="left"/>
              <w:rPr>
                <w:ins w:id="254" w:author="Хозяин" w:date="2020-06-04T18:16:00Z"/>
              </w:rPr>
            </w:pPr>
            <w:ins w:id="255" w:author="Хозяин" w:date="2020-06-04T18:16:00Z">
              <w:r>
                <w:t>Менеджмент в строительстве</w:t>
              </w:r>
            </w:ins>
          </w:p>
        </w:tc>
      </w:tr>
      <w:tr w:rsidR="00EF3424" w:rsidRPr="00E6109A" w14:paraId="3297E91F" w14:textId="77777777" w:rsidTr="003D4829">
        <w:trPr>
          <w:trHeight w:val="300"/>
        </w:trPr>
        <w:tc>
          <w:tcPr>
            <w:tcW w:w="1134" w:type="dxa"/>
          </w:tcPr>
          <w:p w14:paraId="714E1C1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C985E91" w14:textId="77777777" w:rsidR="004458C5" w:rsidRPr="00E6109A" w:rsidRDefault="004458C5" w:rsidP="00465E5C">
            <w:r w:rsidRPr="00E6109A">
              <w:t>120200</w:t>
            </w:r>
          </w:p>
          <w:p w14:paraId="5C70D424" w14:textId="77777777" w:rsidR="004458C5" w:rsidRPr="00E6109A" w:rsidRDefault="004458C5" w:rsidP="00465E5C">
            <w:r w:rsidRPr="00E6109A">
              <w:t>151002</w:t>
            </w:r>
          </w:p>
        </w:tc>
        <w:tc>
          <w:tcPr>
            <w:tcW w:w="7654" w:type="dxa"/>
            <w:noWrap/>
          </w:tcPr>
          <w:p w14:paraId="6F873F65" w14:textId="77777777" w:rsidR="004458C5" w:rsidRPr="00E6109A" w:rsidRDefault="004458C5" w:rsidP="00E637C9">
            <w:pPr>
              <w:jc w:val="left"/>
            </w:pPr>
            <w:r w:rsidRPr="00E6109A">
              <w:t>Металлообрабатывающие станки и комплексы</w:t>
            </w:r>
          </w:p>
        </w:tc>
      </w:tr>
      <w:tr w:rsidR="00CA0EEB" w:rsidRPr="00E6109A" w14:paraId="51F9842A" w14:textId="77777777" w:rsidTr="003D4829">
        <w:trPr>
          <w:trHeight w:val="300"/>
          <w:ins w:id="256" w:author="Хозяин" w:date="2020-06-04T18:16:00Z"/>
        </w:trPr>
        <w:tc>
          <w:tcPr>
            <w:tcW w:w="1134" w:type="dxa"/>
          </w:tcPr>
          <w:p w14:paraId="08D7259A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5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0CA4888" w14:textId="77777777" w:rsidR="00CA0EEB" w:rsidRPr="00E6109A" w:rsidRDefault="00CA0EEB" w:rsidP="00465E5C">
            <w:pPr>
              <w:rPr>
                <w:ins w:id="25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B4D5D1A" w14:textId="77777777" w:rsidR="00CA0EEB" w:rsidRPr="00E6109A" w:rsidRDefault="00CA0EEB" w:rsidP="00E637C9">
            <w:pPr>
              <w:jc w:val="left"/>
              <w:rPr>
                <w:ins w:id="259" w:author="Хозяин" w:date="2020-06-04T18:16:00Z"/>
              </w:rPr>
            </w:pPr>
            <w:ins w:id="260" w:author="Хозяин" w:date="2020-06-04T18:16:00Z">
              <w:r>
                <w:t>Металловедение, оборудование и технология термической обработки металлов</w:t>
              </w:r>
            </w:ins>
          </w:p>
        </w:tc>
      </w:tr>
      <w:tr w:rsidR="00EF3424" w:rsidRPr="00E6109A" w14:paraId="1E1A5CBC" w14:textId="77777777" w:rsidTr="003D4829">
        <w:trPr>
          <w:trHeight w:val="300"/>
        </w:trPr>
        <w:tc>
          <w:tcPr>
            <w:tcW w:w="1134" w:type="dxa"/>
          </w:tcPr>
          <w:p w14:paraId="6C50114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6B4B334" w14:textId="77777777" w:rsidR="004458C5" w:rsidRPr="00E6109A" w:rsidRDefault="004458C5" w:rsidP="00465E5C">
            <w:r w:rsidRPr="00E6109A">
              <w:t>120200</w:t>
            </w:r>
          </w:p>
          <w:p w14:paraId="6D4BB1DF" w14:textId="77777777" w:rsidR="004458C5" w:rsidRPr="00E6109A" w:rsidRDefault="004458C5" w:rsidP="00465E5C">
            <w:r w:rsidRPr="00E6109A">
              <w:t>12.02</w:t>
            </w:r>
          </w:p>
        </w:tc>
        <w:tc>
          <w:tcPr>
            <w:tcW w:w="7654" w:type="dxa"/>
            <w:noWrap/>
          </w:tcPr>
          <w:p w14:paraId="0BF3AC01" w14:textId="77777777" w:rsidR="004458C5" w:rsidRPr="00E6109A" w:rsidRDefault="004458C5" w:rsidP="00E637C9">
            <w:pPr>
              <w:jc w:val="left"/>
            </w:pPr>
            <w:r w:rsidRPr="00E6109A">
              <w:t>Металлорежущие станки и инструменты</w:t>
            </w:r>
          </w:p>
        </w:tc>
      </w:tr>
      <w:tr w:rsidR="00EF3424" w:rsidRPr="00E6109A" w14:paraId="2D9878BB" w14:textId="77777777" w:rsidTr="003D4829">
        <w:trPr>
          <w:trHeight w:val="300"/>
        </w:trPr>
        <w:tc>
          <w:tcPr>
            <w:tcW w:w="1134" w:type="dxa"/>
          </w:tcPr>
          <w:p w14:paraId="74645EE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998BBA0" w14:textId="77777777" w:rsidR="004458C5" w:rsidRPr="00E6109A" w:rsidRDefault="004458C5" w:rsidP="00465E5C">
            <w:r w:rsidRPr="00E6109A">
              <w:t>150404</w:t>
            </w:r>
          </w:p>
          <w:p w14:paraId="0362B388" w14:textId="77777777" w:rsidR="004458C5" w:rsidRPr="00E6109A" w:rsidRDefault="004458C5" w:rsidP="00465E5C">
            <w:r w:rsidRPr="00E6109A">
              <w:t>170300</w:t>
            </w:r>
          </w:p>
          <w:p w14:paraId="7C8E2A0A" w14:textId="77777777" w:rsidR="004458C5" w:rsidRPr="00E6109A" w:rsidRDefault="004458C5" w:rsidP="00465E5C">
            <w:r w:rsidRPr="00E6109A">
              <w:t>17.03</w:t>
            </w:r>
          </w:p>
        </w:tc>
        <w:tc>
          <w:tcPr>
            <w:tcW w:w="7654" w:type="dxa"/>
            <w:noWrap/>
          </w:tcPr>
          <w:p w14:paraId="74EFC654" w14:textId="77777777" w:rsidR="004458C5" w:rsidRPr="00E6109A" w:rsidRDefault="004458C5" w:rsidP="00E637C9">
            <w:pPr>
              <w:jc w:val="left"/>
            </w:pPr>
            <w:r w:rsidRPr="00E6109A">
              <w:t>Металлургические машины и оборудование</w:t>
            </w:r>
          </w:p>
        </w:tc>
      </w:tr>
      <w:tr w:rsidR="00EF3424" w:rsidRPr="00E6109A" w14:paraId="49046628" w14:textId="77777777" w:rsidTr="003D4829">
        <w:trPr>
          <w:trHeight w:val="300"/>
        </w:trPr>
        <w:tc>
          <w:tcPr>
            <w:tcW w:w="1134" w:type="dxa"/>
          </w:tcPr>
          <w:p w14:paraId="4D5C6D4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DD94AB4" w14:textId="77777777" w:rsidR="004458C5" w:rsidRPr="00E6109A" w:rsidRDefault="004458C5" w:rsidP="00465E5C">
            <w:r w:rsidRPr="00E6109A">
              <w:t>0403</w:t>
            </w:r>
          </w:p>
        </w:tc>
        <w:tc>
          <w:tcPr>
            <w:tcW w:w="7654" w:type="dxa"/>
            <w:noWrap/>
          </w:tcPr>
          <w:p w14:paraId="4413DCA4" w14:textId="77777777" w:rsidR="004458C5" w:rsidRPr="00E6109A" w:rsidRDefault="004458C5" w:rsidP="00E637C9">
            <w:pPr>
              <w:jc w:val="left"/>
            </w:pPr>
            <w:r w:rsidRPr="00E6109A">
              <w:t>Металлургические печи</w:t>
            </w:r>
          </w:p>
        </w:tc>
      </w:tr>
      <w:tr w:rsidR="00EF3424" w:rsidRPr="00E6109A" w14:paraId="3E1CE259" w14:textId="77777777" w:rsidTr="003D4829">
        <w:trPr>
          <w:trHeight w:val="300"/>
        </w:trPr>
        <w:tc>
          <w:tcPr>
            <w:tcW w:w="1134" w:type="dxa"/>
          </w:tcPr>
          <w:p w14:paraId="48CFD98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8DA124C" w14:textId="77777777" w:rsidR="004458C5" w:rsidRPr="00E6109A" w:rsidRDefault="004458C5" w:rsidP="00465E5C">
            <w:r w:rsidRPr="00E6109A">
              <w:t>150400</w:t>
            </w:r>
          </w:p>
          <w:p w14:paraId="10FCD52A" w14:textId="77777777" w:rsidR="004458C5" w:rsidRPr="00E6109A" w:rsidRDefault="004458C5" w:rsidP="00465E5C">
            <w:r w:rsidRPr="00E6109A">
              <w:t>22.03.02</w:t>
            </w:r>
          </w:p>
          <w:p w14:paraId="4E8A60C8" w14:textId="77777777" w:rsidR="004458C5" w:rsidRPr="00E6109A" w:rsidRDefault="004458C5" w:rsidP="00465E5C">
            <w:r w:rsidRPr="00E6109A">
              <w:t>22.04.02</w:t>
            </w:r>
          </w:p>
          <w:p w14:paraId="2DAFBF29" w14:textId="77777777" w:rsidR="004458C5" w:rsidRPr="00E6109A" w:rsidRDefault="004458C5" w:rsidP="00465E5C">
            <w:r w:rsidRPr="00E6109A">
              <w:t>550500</w:t>
            </w:r>
          </w:p>
          <w:p w14:paraId="4A454DF4" w14:textId="77777777" w:rsidR="004458C5" w:rsidRPr="00E6109A" w:rsidRDefault="004458C5" w:rsidP="00465E5C">
            <w:r w:rsidRPr="00E6109A">
              <w:t>651300</w:t>
            </w:r>
          </w:p>
        </w:tc>
        <w:tc>
          <w:tcPr>
            <w:tcW w:w="7654" w:type="dxa"/>
            <w:noWrap/>
          </w:tcPr>
          <w:p w14:paraId="5FCC5D1C" w14:textId="77777777" w:rsidR="004458C5" w:rsidRPr="00E6109A" w:rsidRDefault="004458C5" w:rsidP="00E637C9">
            <w:pPr>
              <w:jc w:val="left"/>
            </w:pPr>
            <w:r w:rsidRPr="00E6109A">
              <w:t>Металлургия</w:t>
            </w:r>
          </w:p>
        </w:tc>
      </w:tr>
      <w:tr w:rsidR="00EF3424" w:rsidRPr="00E6109A" w14:paraId="754B0AB2" w14:textId="77777777" w:rsidTr="003D4829">
        <w:trPr>
          <w:trHeight w:val="300"/>
        </w:trPr>
        <w:tc>
          <w:tcPr>
            <w:tcW w:w="1134" w:type="dxa"/>
          </w:tcPr>
          <w:p w14:paraId="75244EB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CEDA3C5" w14:textId="77777777" w:rsidR="004458C5" w:rsidRPr="00E6109A" w:rsidRDefault="004458C5" w:rsidP="00465E5C">
            <w:r w:rsidRPr="00E6109A">
              <w:t>11.09</w:t>
            </w:r>
          </w:p>
        </w:tc>
        <w:tc>
          <w:tcPr>
            <w:tcW w:w="7654" w:type="dxa"/>
            <w:noWrap/>
          </w:tcPr>
          <w:p w14:paraId="13B080D4" w14:textId="77777777" w:rsidR="004458C5" w:rsidRPr="00E6109A" w:rsidRDefault="004458C5" w:rsidP="00E637C9">
            <w:pPr>
              <w:jc w:val="left"/>
            </w:pPr>
            <w:r w:rsidRPr="00E6109A">
              <w:t>Металлургия и процессы сварочного производства</w:t>
            </w:r>
          </w:p>
        </w:tc>
      </w:tr>
      <w:tr w:rsidR="00EF3424" w:rsidRPr="00E6109A" w14:paraId="6436B81F" w14:textId="77777777" w:rsidTr="003D4829">
        <w:trPr>
          <w:trHeight w:val="300"/>
        </w:trPr>
        <w:tc>
          <w:tcPr>
            <w:tcW w:w="1134" w:type="dxa"/>
          </w:tcPr>
          <w:p w14:paraId="5AE64C0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FFF314F" w14:textId="77777777" w:rsidR="004458C5" w:rsidRPr="00E6109A" w:rsidRDefault="004458C5" w:rsidP="00465E5C">
            <w:r w:rsidRPr="00E6109A">
              <w:t>0411</w:t>
            </w:r>
          </w:p>
        </w:tc>
        <w:tc>
          <w:tcPr>
            <w:tcW w:w="7654" w:type="dxa"/>
            <w:noWrap/>
          </w:tcPr>
          <w:p w14:paraId="0C138735" w14:textId="77777777" w:rsidR="004458C5" w:rsidRPr="00E6109A" w:rsidRDefault="004458C5" w:rsidP="00E637C9">
            <w:pPr>
              <w:jc w:val="left"/>
            </w:pPr>
            <w:r w:rsidRPr="00E6109A">
              <w:t>Металлургия и технология сварочного производства</w:t>
            </w:r>
          </w:p>
        </w:tc>
      </w:tr>
      <w:tr w:rsidR="00EF3424" w:rsidRPr="00E6109A" w14:paraId="65E13EA5" w14:textId="77777777" w:rsidTr="003D4829">
        <w:trPr>
          <w:trHeight w:val="300"/>
        </w:trPr>
        <w:tc>
          <w:tcPr>
            <w:tcW w:w="1134" w:type="dxa"/>
          </w:tcPr>
          <w:p w14:paraId="22425C2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6D4E973" w14:textId="77777777" w:rsidR="004458C5" w:rsidRPr="00E6109A" w:rsidRDefault="004458C5" w:rsidP="00465E5C">
            <w:r w:rsidRPr="00E6109A">
              <w:t>110700</w:t>
            </w:r>
          </w:p>
          <w:p w14:paraId="110CD8F7" w14:textId="77777777" w:rsidR="004458C5" w:rsidRPr="00E6109A" w:rsidRDefault="004458C5" w:rsidP="00465E5C">
            <w:r w:rsidRPr="00E6109A">
              <w:t>150107</w:t>
            </w:r>
          </w:p>
        </w:tc>
        <w:tc>
          <w:tcPr>
            <w:tcW w:w="7654" w:type="dxa"/>
            <w:noWrap/>
          </w:tcPr>
          <w:p w14:paraId="34EC3CB2" w14:textId="77777777" w:rsidR="004458C5" w:rsidRPr="00E6109A" w:rsidRDefault="004458C5" w:rsidP="00E637C9">
            <w:pPr>
              <w:jc w:val="left"/>
            </w:pPr>
            <w:r w:rsidRPr="00E6109A">
              <w:t>Металлургия сварочного производства</w:t>
            </w:r>
          </w:p>
        </w:tc>
      </w:tr>
      <w:tr w:rsidR="00EF3424" w:rsidRPr="00E6109A" w14:paraId="7427C05D" w14:textId="77777777" w:rsidTr="003D4829">
        <w:trPr>
          <w:trHeight w:val="300"/>
        </w:trPr>
        <w:tc>
          <w:tcPr>
            <w:tcW w:w="1134" w:type="dxa"/>
          </w:tcPr>
          <w:p w14:paraId="0D2D32C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02F423" w14:textId="77777777" w:rsidR="004458C5" w:rsidRPr="00E6109A" w:rsidRDefault="004458C5" w:rsidP="00465E5C">
            <w:r w:rsidRPr="00E6109A">
              <w:t>0402</w:t>
            </w:r>
          </w:p>
          <w:p w14:paraId="7E5C9A62" w14:textId="77777777" w:rsidR="004458C5" w:rsidRPr="00E6109A" w:rsidRDefault="004458C5" w:rsidP="00465E5C">
            <w:r w:rsidRPr="00E6109A">
              <w:t>110200</w:t>
            </w:r>
          </w:p>
          <w:p w14:paraId="419BA03B" w14:textId="77777777" w:rsidR="004458C5" w:rsidRPr="00E6109A" w:rsidRDefault="004458C5" w:rsidP="00465E5C">
            <w:r w:rsidRPr="00E6109A">
              <w:t>11.02</w:t>
            </w:r>
          </w:p>
          <w:p w14:paraId="0A5ED03A" w14:textId="77777777" w:rsidR="004458C5" w:rsidRPr="00E6109A" w:rsidRDefault="004458C5" w:rsidP="00465E5C">
            <w:r w:rsidRPr="00E6109A">
              <w:t>150102</w:t>
            </w:r>
          </w:p>
        </w:tc>
        <w:tc>
          <w:tcPr>
            <w:tcW w:w="7654" w:type="dxa"/>
            <w:noWrap/>
          </w:tcPr>
          <w:p w14:paraId="7266FDE9" w14:textId="77777777" w:rsidR="004458C5" w:rsidRPr="00E6109A" w:rsidRDefault="004458C5" w:rsidP="00E637C9">
            <w:pPr>
              <w:jc w:val="left"/>
            </w:pPr>
            <w:r w:rsidRPr="00E6109A">
              <w:t>Металлургия цветных металлов</w:t>
            </w:r>
          </w:p>
        </w:tc>
      </w:tr>
      <w:tr w:rsidR="00EF3424" w:rsidRPr="00E6109A" w14:paraId="60A3E842" w14:textId="77777777" w:rsidTr="003D4829">
        <w:trPr>
          <w:trHeight w:val="300"/>
        </w:trPr>
        <w:tc>
          <w:tcPr>
            <w:tcW w:w="1134" w:type="dxa"/>
          </w:tcPr>
          <w:p w14:paraId="340B9F3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CE76BA0" w14:textId="77777777" w:rsidR="004458C5" w:rsidRPr="00E6109A" w:rsidRDefault="004458C5" w:rsidP="00465E5C">
            <w:r w:rsidRPr="00E6109A">
              <w:t>0401</w:t>
            </w:r>
          </w:p>
          <w:p w14:paraId="1518BBE2" w14:textId="77777777" w:rsidR="004458C5" w:rsidRPr="00E6109A" w:rsidRDefault="004458C5" w:rsidP="00465E5C">
            <w:r w:rsidRPr="00E6109A">
              <w:t>110100</w:t>
            </w:r>
          </w:p>
          <w:p w14:paraId="70EC9003" w14:textId="77777777" w:rsidR="004458C5" w:rsidRPr="00E6109A" w:rsidRDefault="004458C5" w:rsidP="00465E5C">
            <w:r w:rsidRPr="00E6109A">
              <w:t>11.01</w:t>
            </w:r>
          </w:p>
          <w:p w14:paraId="3E5DA4CC" w14:textId="77777777" w:rsidR="004458C5" w:rsidRPr="00E6109A" w:rsidRDefault="004458C5" w:rsidP="00465E5C">
            <w:r w:rsidRPr="00E6109A">
              <w:lastRenderedPageBreak/>
              <w:t>150101</w:t>
            </w:r>
          </w:p>
        </w:tc>
        <w:tc>
          <w:tcPr>
            <w:tcW w:w="7654" w:type="dxa"/>
            <w:noWrap/>
          </w:tcPr>
          <w:p w14:paraId="2987FA8E" w14:textId="77777777" w:rsidR="004458C5" w:rsidRPr="00E6109A" w:rsidRDefault="004458C5" w:rsidP="00E637C9">
            <w:pPr>
              <w:jc w:val="left"/>
            </w:pPr>
            <w:r w:rsidRPr="00E6109A">
              <w:lastRenderedPageBreak/>
              <w:t>Металлургия черных металлов</w:t>
            </w:r>
          </w:p>
        </w:tc>
      </w:tr>
      <w:tr w:rsidR="00EF3424" w:rsidRPr="00E6109A" w14:paraId="1EA47DFE" w14:textId="77777777" w:rsidTr="003D4829">
        <w:trPr>
          <w:trHeight w:val="300"/>
        </w:trPr>
        <w:tc>
          <w:tcPr>
            <w:tcW w:w="1134" w:type="dxa"/>
          </w:tcPr>
          <w:p w14:paraId="0B12218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19D84BF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01.19</w:t>
            </w:r>
          </w:p>
          <w:p w14:paraId="22FA7685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012600</w:t>
            </w:r>
          </w:p>
          <w:p w14:paraId="7DA18BB4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020602</w:t>
            </w:r>
          </w:p>
          <w:p w14:paraId="39796BDB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073100</w:t>
            </w:r>
          </w:p>
          <w:p w14:paraId="022B86F4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1404</w:t>
            </w:r>
          </w:p>
        </w:tc>
        <w:tc>
          <w:tcPr>
            <w:tcW w:w="7654" w:type="dxa"/>
            <w:noWrap/>
          </w:tcPr>
          <w:p w14:paraId="5AE502AD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Метеорология</w:t>
            </w:r>
          </w:p>
        </w:tc>
      </w:tr>
      <w:tr w:rsidR="00EF3424" w:rsidRPr="00E6109A" w14:paraId="76493597" w14:textId="77777777" w:rsidTr="003D4829">
        <w:trPr>
          <w:trHeight w:val="300"/>
        </w:trPr>
        <w:tc>
          <w:tcPr>
            <w:tcW w:w="1134" w:type="dxa"/>
          </w:tcPr>
          <w:p w14:paraId="27824D4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CDB1B4B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021605</w:t>
            </w:r>
          </w:p>
          <w:p w14:paraId="0CB2F42D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05.05.01</w:t>
            </w:r>
          </w:p>
        </w:tc>
        <w:tc>
          <w:tcPr>
            <w:tcW w:w="7654" w:type="dxa"/>
            <w:noWrap/>
          </w:tcPr>
          <w:p w14:paraId="484E135A" w14:textId="77777777" w:rsidR="004458C5" w:rsidRPr="00E6109A" w:rsidRDefault="004458C5" w:rsidP="00E637C9">
            <w:pPr>
              <w:jc w:val="left"/>
            </w:pPr>
            <w:r w:rsidRPr="00E6109A">
              <w:t>Метеорология специального назначения</w:t>
            </w:r>
          </w:p>
        </w:tc>
      </w:tr>
      <w:tr w:rsidR="00CA0EEB" w:rsidRPr="00E6109A" w14:paraId="38EB5D4E" w14:textId="77777777" w:rsidTr="003D4829">
        <w:trPr>
          <w:trHeight w:val="300"/>
          <w:ins w:id="261" w:author="Хозяин" w:date="2020-06-04T18:16:00Z"/>
        </w:trPr>
        <w:tc>
          <w:tcPr>
            <w:tcW w:w="1134" w:type="dxa"/>
          </w:tcPr>
          <w:p w14:paraId="7199D026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6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4D32A08" w14:textId="77777777" w:rsidR="00CA0EEB" w:rsidRPr="00E6109A" w:rsidRDefault="00CA0EEB" w:rsidP="00465E5C">
            <w:pPr>
              <w:shd w:val="clear" w:color="auto" w:fill="FFFFFF"/>
              <w:rPr>
                <w:ins w:id="26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40041DC" w14:textId="77777777" w:rsidR="00CA0EEB" w:rsidRPr="00E6109A" w:rsidRDefault="00CA0EEB" w:rsidP="00E637C9">
            <w:pPr>
              <w:jc w:val="left"/>
              <w:rPr>
                <w:ins w:id="264" w:author="Хозяин" w:date="2020-06-04T18:16:00Z"/>
              </w:rPr>
            </w:pPr>
            <w:ins w:id="265" w:author="Хозяин" w:date="2020-06-04T18:16:00Z">
              <w:r>
                <w:t>Метрология и метрологическое обеспечение</w:t>
              </w:r>
            </w:ins>
          </w:p>
        </w:tc>
      </w:tr>
      <w:tr w:rsidR="00CA0EEB" w:rsidRPr="00E6109A" w14:paraId="4B962BFF" w14:textId="77777777" w:rsidTr="003D4829">
        <w:trPr>
          <w:trHeight w:val="300"/>
          <w:ins w:id="266" w:author="Хозяин" w:date="2020-06-04T18:16:00Z"/>
        </w:trPr>
        <w:tc>
          <w:tcPr>
            <w:tcW w:w="1134" w:type="dxa"/>
          </w:tcPr>
          <w:p w14:paraId="38673EA5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6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BDB1A74" w14:textId="77777777" w:rsidR="00CA0EEB" w:rsidRPr="00E6109A" w:rsidRDefault="00CA0EEB" w:rsidP="00465E5C">
            <w:pPr>
              <w:shd w:val="clear" w:color="auto" w:fill="FFFFFF"/>
              <w:rPr>
                <w:ins w:id="26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F92BE2A" w14:textId="77777777" w:rsidR="00CA0EEB" w:rsidRDefault="00CA0EEB" w:rsidP="00E637C9">
            <w:pPr>
              <w:jc w:val="left"/>
              <w:rPr>
                <w:ins w:id="269" w:author="Хозяин" w:date="2020-06-04T18:16:00Z"/>
              </w:rPr>
            </w:pPr>
            <w:ins w:id="270" w:author="Хозяин" w:date="2020-06-04T18:16:00Z">
              <w:r>
                <w:t>Метрология, стандартизация и сертификация</w:t>
              </w:r>
            </w:ins>
          </w:p>
        </w:tc>
      </w:tr>
      <w:tr w:rsidR="00CA0EEB" w:rsidRPr="00E6109A" w14:paraId="586EA589" w14:textId="77777777" w:rsidTr="003D4829">
        <w:trPr>
          <w:trHeight w:val="300"/>
          <w:ins w:id="271" w:author="Хозяин" w:date="2020-06-04T18:16:00Z"/>
        </w:trPr>
        <w:tc>
          <w:tcPr>
            <w:tcW w:w="1134" w:type="dxa"/>
          </w:tcPr>
          <w:p w14:paraId="5B22AE33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7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C81CF30" w14:textId="77777777" w:rsidR="00CA0EEB" w:rsidRPr="00E6109A" w:rsidRDefault="00CA0EEB" w:rsidP="00465E5C">
            <w:pPr>
              <w:shd w:val="clear" w:color="auto" w:fill="FFFFFF"/>
              <w:rPr>
                <w:ins w:id="27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AF65D85" w14:textId="77777777" w:rsidR="00CA0EEB" w:rsidRDefault="00CA0EEB" w:rsidP="00E637C9">
            <w:pPr>
              <w:jc w:val="left"/>
              <w:rPr>
                <w:ins w:id="274" w:author="Хозяин" w:date="2020-06-04T18:16:00Z"/>
              </w:rPr>
            </w:pPr>
            <w:ins w:id="275" w:author="Хозяин" w:date="2020-06-04T18:16:00Z">
              <w:r>
                <w:t>Механизация гидромелиоративных работ</w:t>
              </w:r>
            </w:ins>
          </w:p>
        </w:tc>
      </w:tr>
      <w:tr w:rsidR="00FD10EE" w:rsidRPr="00E6109A" w14:paraId="32C9A4F5" w14:textId="77777777" w:rsidTr="003D4829">
        <w:trPr>
          <w:trHeight w:val="300"/>
        </w:trPr>
        <w:tc>
          <w:tcPr>
            <w:tcW w:w="1134" w:type="dxa"/>
          </w:tcPr>
          <w:p w14:paraId="27D15A1A" w14:textId="77777777" w:rsidR="00FD10EE" w:rsidRPr="00E6109A" w:rsidRDefault="00FD10EE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57A6F6A" w14:textId="77777777" w:rsidR="0072699A" w:rsidRPr="00E6109A" w:rsidRDefault="0072699A" w:rsidP="00FD10EE">
            <w:r w:rsidRPr="00E6109A">
              <w:t>270113</w:t>
            </w:r>
          </w:p>
          <w:p w14:paraId="6510F26C" w14:textId="77777777" w:rsidR="00FD10EE" w:rsidRPr="00E6109A" w:rsidRDefault="00FD10EE" w:rsidP="0072699A">
            <w:r w:rsidRPr="00E6109A">
              <w:t>291300</w:t>
            </w:r>
          </w:p>
        </w:tc>
        <w:tc>
          <w:tcPr>
            <w:tcW w:w="7654" w:type="dxa"/>
            <w:noWrap/>
          </w:tcPr>
          <w:p w14:paraId="56310CEC" w14:textId="77777777" w:rsidR="00FD10EE" w:rsidRPr="00E6109A" w:rsidRDefault="00FD10EE" w:rsidP="00FD10EE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CA0EEB" w:rsidRPr="00E6109A" w14:paraId="36EBFC43" w14:textId="77777777" w:rsidTr="003D4829">
        <w:trPr>
          <w:trHeight w:val="300"/>
          <w:ins w:id="276" w:author="Хозяин" w:date="2020-06-04T18:16:00Z"/>
        </w:trPr>
        <w:tc>
          <w:tcPr>
            <w:tcW w:w="1134" w:type="dxa"/>
          </w:tcPr>
          <w:p w14:paraId="7CCA2211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7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189E8EC" w14:textId="77777777" w:rsidR="00CA0EEB" w:rsidRPr="00E6109A" w:rsidRDefault="00CA0EEB" w:rsidP="00FD10EE">
            <w:pPr>
              <w:rPr>
                <w:ins w:id="27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2B9A496" w14:textId="77777777" w:rsidR="00CA0EEB" w:rsidRPr="00E6109A" w:rsidRDefault="00CA0EEB" w:rsidP="00FD10EE">
            <w:pPr>
              <w:jc w:val="left"/>
              <w:rPr>
                <w:ins w:id="279" w:author="Хозяин" w:date="2020-06-04T18:16:00Z"/>
              </w:rPr>
            </w:pPr>
            <w:ins w:id="280" w:author="Хозяин" w:date="2020-06-04T18:16:00Z">
              <w:r>
                <w:t>Механизация портовых перегрузочных работ</w:t>
              </w:r>
            </w:ins>
          </w:p>
        </w:tc>
      </w:tr>
      <w:tr w:rsidR="00EF3424" w:rsidRPr="00E6109A" w14:paraId="71A6F73E" w14:textId="77777777" w:rsidTr="003D4829">
        <w:trPr>
          <w:trHeight w:val="300"/>
        </w:trPr>
        <w:tc>
          <w:tcPr>
            <w:tcW w:w="1134" w:type="dxa"/>
          </w:tcPr>
          <w:p w14:paraId="1639742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529BF88" w14:textId="77777777" w:rsidR="004458C5" w:rsidRPr="00E6109A" w:rsidRDefault="004458C5" w:rsidP="00465E5C">
            <w:r w:rsidRPr="00E6109A">
              <w:t>1509</w:t>
            </w:r>
          </w:p>
        </w:tc>
        <w:tc>
          <w:tcPr>
            <w:tcW w:w="7654" w:type="dxa"/>
            <w:noWrap/>
          </w:tcPr>
          <w:p w14:paraId="1DA58333" w14:textId="77777777" w:rsidR="004458C5" w:rsidRPr="00E6109A" w:rsidRDefault="004458C5" w:rsidP="00E637C9">
            <w:pPr>
              <w:jc w:val="left"/>
            </w:pPr>
            <w:r w:rsidRPr="00E6109A">
              <w:t>Механизация процессов сельскохозяйственного производства</w:t>
            </w:r>
          </w:p>
        </w:tc>
      </w:tr>
      <w:tr w:rsidR="00EF3424" w:rsidRPr="00E6109A" w14:paraId="08E5CEEC" w14:textId="77777777" w:rsidTr="003D4829">
        <w:trPr>
          <w:trHeight w:val="300"/>
        </w:trPr>
        <w:tc>
          <w:tcPr>
            <w:tcW w:w="1134" w:type="dxa"/>
          </w:tcPr>
          <w:p w14:paraId="2D67FCD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95A71A3" w14:textId="77777777" w:rsidR="004458C5" w:rsidRPr="00E6109A" w:rsidRDefault="004458C5" w:rsidP="00465E5C">
            <w:r w:rsidRPr="00E6109A">
              <w:t>1509</w:t>
            </w:r>
          </w:p>
          <w:p w14:paraId="6DC624EC" w14:textId="77777777" w:rsidR="004458C5" w:rsidRPr="00E6109A" w:rsidRDefault="004458C5" w:rsidP="00465E5C">
            <w:r w:rsidRPr="00E6109A">
              <w:t>110301</w:t>
            </w:r>
          </w:p>
          <w:p w14:paraId="6583601A" w14:textId="77777777" w:rsidR="004458C5" w:rsidRPr="00E6109A" w:rsidRDefault="004458C5" w:rsidP="00465E5C">
            <w:r w:rsidRPr="00E6109A">
              <w:t>311300</w:t>
            </w:r>
          </w:p>
          <w:p w14:paraId="7C0AB4B6" w14:textId="77777777" w:rsidR="004458C5" w:rsidRPr="00E6109A" w:rsidRDefault="004458C5" w:rsidP="00465E5C">
            <w:r w:rsidRPr="00E6109A">
              <w:t>31.13</w:t>
            </w:r>
          </w:p>
        </w:tc>
        <w:tc>
          <w:tcPr>
            <w:tcW w:w="7654" w:type="dxa"/>
            <w:noWrap/>
          </w:tcPr>
          <w:p w14:paraId="41C3A034" w14:textId="77777777" w:rsidR="004458C5" w:rsidRPr="00E6109A" w:rsidRDefault="004458C5" w:rsidP="00E637C9">
            <w:pPr>
              <w:jc w:val="left"/>
            </w:pPr>
            <w:r w:rsidRPr="00E6109A">
              <w:t>Механизация сельского хозяйства</w:t>
            </w:r>
          </w:p>
        </w:tc>
      </w:tr>
      <w:tr w:rsidR="00EF3424" w:rsidRPr="00E6109A" w14:paraId="5866727E" w14:textId="77777777" w:rsidTr="003D4829">
        <w:trPr>
          <w:trHeight w:val="300"/>
        </w:trPr>
        <w:tc>
          <w:tcPr>
            <w:tcW w:w="1134" w:type="dxa"/>
          </w:tcPr>
          <w:p w14:paraId="733FFA0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86753D3" w14:textId="77777777" w:rsidR="004458C5" w:rsidRPr="00E6109A" w:rsidRDefault="004458C5" w:rsidP="00465E5C">
            <w:r w:rsidRPr="00E6109A">
              <w:t>0573</w:t>
            </w:r>
          </w:p>
        </w:tc>
        <w:tc>
          <w:tcPr>
            <w:tcW w:w="7654" w:type="dxa"/>
            <w:noWrap/>
          </w:tcPr>
          <w:p w14:paraId="2F07C6E8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цветной металлургии</w:t>
            </w:r>
          </w:p>
        </w:tc>
      </w:tr>
      <w:tr w:rsidR="00EF3424" w:rsidRPr="00E6109A" w14:paraId="2EF054AF" w14:textId="77777777" w:rsidTr="003D4829">
        <w:trPr>
          <w:trHeight w:val="300"/>
        </w:trPr>
        <w:tc>
          <w:tcPr>
            <w:tcW w:w="1134" w:type="dxa"/>
          </w:tcPr>
          <w:p w14:paraId="6D433F2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7DAFD9B" w14:textId="77777777" w:rsidR="004458C5" w:rsidRPr="00E6109A" w:rsidRDefault="004458C5" w:rsidP="00465E5C">
            <w:r w:rsidRPr="00E6109A">
              <w:t>0505</w:t>
            </w:r>
          </w:p>
        </w:tc>
        <w:tc>
          <w:tcPr>
            <w:tcW w:w="7654" w:type="dxa"/>
            <w:noWrap/>
          </w:tcPr>
          <w:p w14:paraId="37400AEF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и цветной металлургии</w:t>
            </w:r>
          </w:p>
        </w:tc>
      </w:tr>
      <w:tr w:rsidR="00EF3424" w:rsidRPr="00E6109A" w14:paraId="40D54FF8" w14:textId="77777777" w:rsidTr="003D4829">
        <w:trPr>
          <w:trHeight w:val="300"/>
        </w:trPr>
        <w:tc>
          <w:tcPr>
            <w:tcW w:w="1134" w:type="dxa"/>
          </w:tcPr>
          <w:p w14:paraId="54ED799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55E82A7" w14:textId="77777777" w:rsidR="004458C5" w:rsidRPr="00E6109A" w:rsidRDefault="004458C5" w:rsidP="00465E5C">
            <w:r w:rsidRPr="00E6109A">
              <w:t>0572</w:t>
            </w:r>
          </w:p>
        </w:tc>
        <w:tc>
          <w:tcPr>
            <w:tcW w:w="7654" w:type="dxa"/>
            <w:noWrap/>
          </w:tcPr>
          <w:p w14:paraId="05C7109F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заводов черной металлургии</w:t>
            </w:r>
          </w:p>
        </w:tc>
      </w:tr>
      <w:tr w:rsidR="00EF3424" w:rsidRPr="00E6109A" w14:paraId="68A52A8D" w14:textId="77777777" w:rsidTr="003D4829">
        <w:trPr>
          <w:trHeight w:val="300"/>
        </w:trPr>
        <w:tc>
          <w:tcPr>
            <w:tcW w:w="1134" w:type="dxa"/>
          </w:tcPr>
          <w:p w14:paraId="5269BD6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D92F560" w14:textId="77777777" w:rsidR="004458C5" w:rsidRPr="00E6109A" w:rsidRDefault="004458C5" w:rsidP="00465E5C">
            <w:r w:rsidRPr="00E6109A">
              <w:t>171600</w:t>
            </w:r>
          </w:p>
          <w:p w14:paraId="49DC341F" w14:textId="77777777" w:rsidR="004458C5" w:rsidRPr="00E6109A" w:rsidRDefault="004458C5" w:rsidP="00465E5C">
            <w:r w:rsidRPr="00E6109A">
              <w:t>270101</w:t>
            </w:r>
          </w:p>
        </w:tc>
        <w:tc>
          <w:tcPr>
            <w:tcW w:w="7654" w:type="dxa"/>
            <w:noWrap/>
          </w:tcPr>
          <w:p w14:paraId="1FC877B5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EF3424" w:rsidRPr="00E6109A" w14:paraId="2E2CAB59" w14:textId="77777777" w:rsidTr="003D4829">
        <w:trPr>
          <w:trHeight w:val="300"/>
        </w:trPr>
        <w:tc>
          <w:tcPr>
            <w:tcW w:w="1134" w:type="dxa"/>
          </w:tcPr>
          <w:p w14:paraId="235E4E3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3EBA2DE" w14:textId="77777777" w:rsidR="004458C5" w:rsidRPr="00E6109A" w:rsidRDefault="004458C5" w:rsidP="00465E5C">
            <w:r w:rsidRPr="00E6109A">
              <w:t>0562</w:t>
            </w:r>
          </w:p>
        </w:tc>
        <w:tc>
          <w:tcPr>
            <w:tcW w:w="7654" w:type="dxa"/>
            <w:noWrap/>
          </w:tcPr>
          <w:p w14:paraId="31D40766" w14:textId="77777777" w:rsidR="004458C5" w:rsidRPr="00E6109A" w:rsidRDefault="004458C5" w:rsidP="00E637C9">
            <w:pPr>
              <w:jc w:val="left"/>
            </w:pPr>
            <w:r w:rsidRPr="00E6109A">
              <w:t>Механическое оборудование предприятий строительных материалов, изделий и конструкций</w:t>
            </w:r>
          </w:p>
        </w:tc>
      </w:tr>
      <w:tr w:rsidR="00EF3424" w:rsidRPr="00E6109A" w14:paraId="0933530F" w14:textId="77777777" w:rsidTr="003D4829">
        <w:trPr>
          <w:trHeight w:val="300"/>
        </w:trPr>
        <w:tc>
          <w:tcPr>
            <w:tcW w:w="1134" w:type="dxa"/>
          </w:tcPr>
          <w:p w14:paraId="02B6404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4CC1665" w14:textId="77777777" w:rsidR="004458C5" w:rsidRPr="00E6109A" w:rsidRDefault="004458C5" w:rsidP="00465E5C">
            <w:r w:rsidRPr="00E6109A">
              <w:t>15.03.06</w:t>
            </w:r>
          </w:p>
          <w:p w14:paraId="4483E22E" w14:textId="77777777" w:rsidR="004458C5" w:rsidRPr="00E6109A" w:rsidRDefault="004458C5" w:rsidP="00465E5C">
            <w:r w:rsidRPr="00E6109A">
              <w:t>15.04.06</w:t>
            </w:r>
          </w:p>
          <w:p w14:paraId="1288E61D" w14:textId="77777777" w:rsidR="004458C5" w:rsidRPr="00E6109A" w:rsidRDefault="004458C5" w:rsidP="00465E5C">
            <w:r w:rsidRPr="00E6109A">
              <w:t>221000</w:t>
            </w:r>
          </w:p>
          <w:p w14:paraId="28F0B37D" w14:textId="77777777" w:rsidR="004458C5" w:rsidRPr="00E6109A" w:rsidRDefault="004458C5" w:rsidP="00465E5C">
            <w:r w:rsidRPr="00E6109A">
              <w:t>652000</w:t>
            </w:r>
          </w:p>
        </w:tc>
        <w:tc>
          <w:tcPr>
            <w:tcW w:w="7654" w:type="dxa"/>
            <w:noWrap/>
          </w:tcPr>
          <w:p w14:paraId="35228ACB" w14:textId="77777777" w:rsidR="004458C5" w:rsidRPr="00E6109A" w:rsidRDefault="004458C5" w:rsidP="00F3318E">
            <w:pPr>
              <w:jc w:val="left"/>
            </w:pPr>
            <w:proofErr w:type="spellStart"/>
            <w:r w:rsidRPr="00E6109A">
              <w:t>Мехатроника</w:t>
            </w:r>
            <w:proofErr w:type="spellEnd"/>
            <w:r w:rsidRPr="00E6109A">
              <w:t xml:space="preserve"> и робототехника</w:t>
            </w:r>
            <w:ins w:id="281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22856682" w14:textId="77777777" w:rsidTr="003D4829">
        <w:trPr>
          <w:trHeight w:val="300"/>
        </w:trPr>
        <w:tc>
          <w:tcPr>
            <w:tcW w:w="1134" w:type="dxa"/>
          </w:tcPr>
          <w:p w14:paraId="11061A9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237499B" w14:textId="77777777" w:rsidR="004458C5" w:rsidRPr="00E6109A" w:rsidRDefault="004458C5" w:rsidP="00465E5C">
            <w:r w:rsidRPr="00E6109A">
              <w:t>0708</w:t>
            </w:r>
          </w:p>
          <w:p w14:paraId="0E0F99FA" w14:textId="77777777" w:rsidR="004458C5" w:rsidRPr="00E6109A" w:rsidRDefault="004458C5" w:rsidP="00465E5C">
            <w:r w:rsidRPr="00E6109A">
              <w:t>23.06</w:t>
            </w:r>
          </w:p>
        </w:tc>
        <w:tc>
          <w:tcPr>
            <w:tcW w:w="7654" w:type="dxa"/>
            <w:noWrap/>
          </w:tcPr>
          <w:p w14:paraId="0792B70F" w14:textId="77777777" w:rsidR="004458C5" w:rsidRPr="00E6109A" w:rsidRDefault="004458C5" w:rsidP="00E637C9">
            <w:pPr>
              <w:jc w:val="left"/>
            </w:pPr>
            <w:r w:rsidRPr="00E6109A">
              <w:t>Многоканальная электросвязь</w:t>
            </w:r>
          </w:p>
        </w:tc>
      </w:tr>
      <w:tr w:rsidR="00EF3424" w:rsidRPr="00E6109A" w14:paraId="3429C58D" w14:textId="77777777" w:rsidTr="003D4829">
        <w:trPr>
          <w:trHeight w:val="300"/>
        </w:trPr>
        <w:tc>
          <w:tcPr>
            <w:tcW w:w="1134" w:type="dxa"/>
          </w:tcPr>
          <w:p w14:paraId="72BA5B9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257E1C7" w14:textId="77777777" w:rsidR="004458C5" w:rsidRPr="00E6109A" w:rsidRDefault="004458C5" w:rsidP="00465E5C">
            <w:r w:rsidRPr="00E6109A">
              <w:t>201000</w:t>
            </w:r>
          </w:p>
          <w:p w14:paraId="307D8528" w14:textId="77777777" w:rsidR="004458C5" w:rsidRPr="00E6109A" w:rsidRDefault="004458C5" w:rsidP="00465E5C">
            <w:r w:rsidRPr="00E6109A">
              <w:t>210404</w:t>
            </w:r>
          </w:p>
        </w:tc>
        <w:tc>
          <w:tcPr>
            <w:tcW w:w="7654" w:type="dxa"/>
            <w:noWrap/>
          </w:tcPr>
          <w:p w14:paraId="5A6A1EBB" w14:textId="77777777" w:rsidR="004458C5" w:rsidRPr="00E6109A" w:rsidRDefault="004458C5" w:rsidP="00E637C9">
            <w:pPr>
              <w:jc w:val="left"/>
            </w:pPr>
            <w:r w:rsidRPr="00E6109A">
              <w:t>Многоканальные телекоммуникационные системы</w:t>
            </w:r>
          </w:p>
        </w:tc>
      </w:tr>
      <w:tr w:rsidR="00EF3424" w:rsidRPr="00E6109A" w14:paraId="1CDEE93E" w14:textId="77777777" w:rsidTr="003D4829">
        <w:trPr>
          <w:trHeight w:val="300"/>
        </w:trPr>
        <w:tc>
          <w:tcPr>
            <w:tcW w:w="1134" w:type="dxa"/>
          </w:tcPr>
          <w:p w14:paraId="418C6EF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38AC5A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0708</w:t>
            </w:r>
          </w:p>
        </w:tc>
        <w:tc>
          <w:tcPr>
            <w:tcW w:w="7654" w:type="dxa"/>
            <w:noWrap/>
          </w:tcPr>
          <w:p w14:paraId="3DCDD7DC" w14:textId="77777777" w:rsidR="004458C5" w:rsidRPr="00E6109A" w:rsidRDefault="004458C5" w:rsidP="00E637C9">
            <w:pPr>
              <w:jc w:val="left"/>
            </w:pPr>
            <w:r w:rsidRPr="00E6109A">
              <w:t>Монтаж оборудования и сооружений связи</w:t>
            </w:r>
          </w:p>
        </w:tc>
      </w:tr>
      <w:tr w:rsidR="00EF3424" w:rsidRPr="00E6109A" w14:paraId="6A76501A" w14:textId="77777777" w:rsidTr="003D4829">
        <w:trPr>
          <w:trHeight w:val="300"/>
        </w:trPr>
        <w:tc>
          <w:tcPr>
            <w:tcW w:w="1134" w:type="dxa"/>
          </w:tcPr>
          <w:p w14:paraId="2EA6AC9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B37F81E" w14:textId="77777777" w:rsidR="004458C5" w:rsidRPr="00E6109A" w:rsidRDefault="004458C5" w:rsidP="00465E5C">
            <w:r w:rsidRPr="00E6109A">
              <w:t>09.10</w:t>
            </w:r>
          </w:p>
          <w:p w14:paraId="3D3679E1" w14:textId="77777777" w:rsidR="0072699A" w:rsidRPr="00E6109A" w:rsidRDefault="0072699A" w:rsidP="00465E5C">
            <w:r w:rsidRPr="00E6109A">
              <w:t>090900</w:t>
            </w:r>
          </w:p>
          <w:p w14:paraId="6DEE848D" w14:textId="77777777" w:rsidR="0072699A" w:rsidRPr="00E6109A" w:rsidRDefault="0072699A" w:rsidP="00465E5C">
            <w:r w:rsidRPr="00E6109A">
              <w:t>130601</w:t>
            </w:r>
          </w:p>
        </w:tc>
        <w:tc>
          <w:tcPr>
            <w:tcW w:w="7654" w:type="dxa"/>
            <w:noWrap/>
          </w:tcPr>
          <w:p w14:paraId="726010ED" w14:textId="77777777" w:rsidR="004458C5" w:rsidRPr="00E6109A" w:rsidRDefault="004458C5" w:rsidP="00E637C9">
            <w:pPr>
              <w:jc w:val="left"/>
            </w:pPr>
            <w:r w:rsidRPr="00E6109A">
              <w:t>Морские нефтегазовые сооружения</w:t>
            </w:r>
          </w:p>
        </w:tc>
      </w:tr>
      <w:tr w:rsidR="00EF3424" w:rsidRPr="00E6109A" w14:paraId="1F17501A" w14:textId="77777777" w:rsidTr="003D4829">
        <w:trPr>
          <w:trHeight w:val="300"/>
        </w:trPr>
        <w:tc>
          <w:tcPr>
            <w:tcW w:w="1134" w:type="dxa"/>
          </w:tcPr>
          <w:p w14:paraId="57EBE6F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0084C54" w14:textId="77777777" w:rsidR="004458C5" w:rsidRPr="00E6109A" w:rsidRDefault="004458C5" w:rsidP="00465E5C">
            <w:r w:rsidRPr="00E6109A">
              <w:t>1212</w:t>
            </w:r>
          </w:p>
        </w:tc>
        <w:tc>
          <w:tcPr>
            <w:tcW w:w="7654" w:type="dxa"/>
            <w:noWrap/>
          </w:tcPr>
          <w:p w14:paraId="2964E7A4" w14:textId="77777777" w:rsidR="004458C5" w:rsidRPr="00E6109A" w:rsidRDefault="004458C5" w:rsidP="00E637C9">
            <w:pPr>
              <w:jc w:val="left"/>
            </w:pPr>
            <w:r w:rsidRPr="00E6109A">
              <w:t>Мосты и тоннели</w:t>
            </w:r>
          </w:p>
        </w:tc>
      </w:tr>
      <w:tr w:rsidR="0000559B" w:rsidRPr="00E6109A" w14:paraId="0289498E" w14:textId="77777777" w:rsidTr="003D4829">
        <w:trPr>
          <w:trHeight w:val="300"/>
        </w:trPr>
        <w:tc>
          <w:tcPr>
            <w:tcW w:w="1134" w:type="dxa"/>
          </w:tcPr>
          <w:p w14:paraId="5C68C0E6" w14:textId="77777777" w:rsidR="0000559B" w:rsidRPr="00E6109A" w:rsidRDefault="0000559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9BD0E06" w14:textId="77777777" w:rsidR="0000559B" w:rsidRPr="00E6109A" w:rsidRDefault="0000559B" w:rsidP="0000559B">
            <w:r w:rsidRPr="00E6109A">
              <w:t>270201</w:t>
            </w:r>
          </w:p>
          <w:p w14:paraId="24CFC72F" w14:textId="77777777" w:rsidR="0000559B" w:rsidRPr="00E6109A" w:rsidRDefault="0000559B" w:rsidP="0000559B">
            <w:r w:rsidRPr="00E6109A">
              <w:t>291100</w:t>
            </w:r>
          </w:p>
          <w:p w14:paraId="52192918" w14:textId="77777777" w:rsidR="0000559B" w:rsidRPr="00E6109A" w:rsidRDefault="0000559B" w:rsidP="0000559B">
            <w:r w:rsidRPr="00E6109A">
              <w:t>29.11</w:t>
            </w:r>
          </w:p>
        </w:tc>
        <w:tc>
          <w:tcPr>
            <w:tcW w:w="7654" w:type="dxa"/>
            <w:noWrap/>
          </w:tcPr>
          <w:p w14:paraId="2A4A6173" w14:textId="77777777" w:rsidR="0000559B" w:rsidRPr="00E6109A" w:rsidRDefault="0000559B" w:rsidP="0000559B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EF3424" w:rsidRPr="00E6109A" w14:paraId="46DB0057" w14:textId="77777777" w:rsidTr="003D4829">
        <w:trPr>
          <w:trHeight w:val="300"/>
        </w:trPr>
        <w:tc>
          <w:tcPr>
            <w:tcW w:w="1134" w:type="dxa"/>
          </w:tcPr>
          <w:p w14:paraId="67D778B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03F0429" w14:textId="77777777" w:rsidR="0022337F" w:rsidRPr="00E6109A" w:rsidRDefault="0000559B" w:rsidP="0000559B">
            <w:r w:rsidRPr="00E6109A">
              <w:t>291100</w:t>
            </w:r>
          </w:p>
        </w:tc>
        <w:tc>
          <w:tcPr>
            <w:tcW w:w="7654" w:type="dxa"/>
            <w:noWrap/>
          </w:tcPr>
          <w:p w14:paraId="1C8F7728" w14:textId="77777777" w:rsidR="004458C5" w:rsidRPr="00E6109A" w:rsidRDefault="0000559B" w:rsidP="00E637C9">
            <w:pPr>
              <w:jc w:val="left"/>
            </w:pPr>
            <w:r w:rsidRPr="00E6109A">
              <w:t>Мосты и транспортные туннели</w:t>
            </w:r>
          </w:p>
        </w:tc>
      </w:tr>
      <w:tr w:rsidR="00EF3424" w:rsidRPr="00E6109A" w14:paraId="3CB9754B" w14:textId="77777777" w:rsidTr="003D4829">
        <w:trPr>
          <w:trHeight w:val="300"/>
        </w:trPr>
        <w:tc>
          <w:tcPr>
            <w:tcW w:w="1134" w:type="dxa"/>
          </w:tcPr>
          <w:p w14:paraId="5AA8D60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27D53D" w14:textId="77777777" w:rsidR="004458C5" w:rsidRPr="00E6109A" w:rsidRDefault="004458C5" w:rsidP="00465E5C">
            <w:r w:rsidRPr="00E6109A">
              <w:t>190100</w:t>
            </w:r>
          </w:p>
          <w:p w14:paraId="052C40F5" w14:textId="77777777" w:rsidR="004458C5" w:rsidRPr="00E6109A" w:rsidRDefault="004458C5" w:rsidP="00465E5C">
            <w:r w:rsidRPr="00E6109A">
              <w:t>23.03.02</w:t>
            </w:r>
          </w:p>
          <w:p w14:paraId="0DC4A889" w14:textId="77777777" w:rsidR="004458C5" w:rsidRPr="00E6109A" w:rsidRDefault="004458C5" w:rsidP="00465E5C">
            <w:r w:rsidRPr="00E6109A">
              <w:t>23.04.02</w:t>
            </w:r>
          </w:p>
        </w:tc>
        <w:tc>
          <w:tcPr>
            <w:tcW w:w="7654" w:type="dxa"/>
            <w:noWrap/>
          </w:tcPr>
          <w:p w14:paraId="4C8245B8" w14:textId="77777777" w:rsidR="004458C5" w:rsidRPr="00E6109A" w:rsidRDefault="004458C5" w:rsidP="00E637C9">
            <w:pPr>
              <w:jc w:val="left"/>
            </w:pPr>
            <w:r w:rsidRPr="00E6109A">
              <w:t>Наземные транспортно-технологические комплексы</w:t>
            </w:r>
          </w:p>
        </w:tc>
      </w:tr>
      <w:tr w:rsidR="00FD10EE" w:rsidRPr="00E6109A" w14:paraId="7C968E7E" w14:textId="77777777" w:rsidTr="003D4829">
        <w:trPr>
          <w:trHeight w:val="300"/>
        </w:trPr>
        <w:tc>
          <w:tcPr>
            <w:tcW w:w="1134" w:type="dxa"/>
          </w:tcPr>
          <w:p w14:paraId="31D582BB" w14:textId="77777777" w:rsidR="00FD10EE" w:rsidRPr="00E6109A" w:rsidRDefault="00FD10EE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7051A85" w14:textId="77777777" w:rsidR="00FD10EE" w:rsidRPr="00E6109A" w:rsidRDefault="00FD10EE" w:rsidP="00FD10EE">
            <w:r w:rsidRPr="00E6109A">
              <w:t>190109</w:t>
            </w:r>
          </w:p>
          <w:p w14:paraId="49D7514F" w14:textId="77777777" w:rsidR="00FD10EE" w:rsidRPr="00E6109A" w:rsidRDefault="00FD10EE" w:rsidP="00FD10EE">
            <w:r w:rsidRPr="00E6109A">
              <w:t>23.05.01</w:t>
            </w:r>
          </w:p>
        </w:tc>
        <w:tc>
          <w:tcPr>
            <w:tcW w:w="7654" w:type="dxa"/>
            <w:noWrap/>
          </w:tcPr>
          <w:p w14:paraId="64571A3D" w14:textId="77777777" w:rsidR="00FD10EE" w:rsidRPr="00E6109A" w:rsidRDefault="00FD10EE" w:rsidP="00FD10EE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00559B" w:rsidRPr="00E6109A" w14:paraId="6CC25420" w14:textId="77777777" w:rsidTr="003D4829">
        <w:trPr>
          <w:trHeight w:val="300"/>
        </w:trPr>
        <w:tc>
          <w:tcPr>
            <w:tcW w:w="1134" w:type="dxa"/>
          </w:tcPr>
          <w:p w14:paraId="36E56D09" w14:textId="77777777" w:rsidR="0000559B" w:rsidRPr="00E6109A" w:rsidRDefault="0000559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94D674" w14:textId="77777777" w:rsidR="0000559B" w:rsidRPr="00E6109A" w:rsidRDefault="0000559B" w:rsidP="005A3494">
            <w:r w:rsidRPr="00E6109A">
              <w:t>190100</w:t>
            </w:r>
          </w:p>
          <w:p w14:paraId="5AF3CDFF" w14:textId="77777777" w:rsidR="0000559B" w:rsidRPr="00E6109A" w:rsidRDefault="0000559B" w:rsidP="005A3494">
            <w:r w:rsidRPr="00E6109A">
              <w:t>551400</w:t>
            </w:r>
          </w:p>
        </w:tc>
        <w:tc>
          <w:tcPr>
            <w:tcW w:w="7654" w:type="dxa"/>
            <w:noWrap/>
          </w:tcPr>
          <w:p w14:paraId="56328FC5" w14:textId="77777777" w:rsidR="0000559B" w:rsidRPr="00E6109A" w:rsidRDefault="0000559B" w:rsidP="005A3494">
            <w:pPr>
              <w:jc w:val="left"/>
            </w:pPr>
            <w:r w:rsidRPr="00E6109A">
              <w:t>Наземные транспортные системы</w:t>
            </w:r>
          </w:p>
        </w:tc>
      </w:tr>
      <w:tr w:rsidR="00CA0EEB" w:rsidRPr="00E6109A" w14:paraId="61DE10DA" w14:textId="77777777" w:rsidTr="003D4829">
        <w:trPr>
          <w:trHeight w:val="300"/>
          <w:ins w:id="282" w:author="Хозяин" w:date="2020-06-04T18:16:00Z"/>
        </w:trPr>
        <w:tc>
          <w:tcPr>
            <w:tcW w:w="1134" w:type="dxa"/>
          </w:tcPr>
          <w:p w14:paraId="76224E7A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8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D298C18" w14:textId="77777777" w:rsidR="00CA0EEB" w:rsidRPr="00E6109A" w:rsidRDefault="00CA0EEB" w:rsidP="005A3494">
            <w:pPr>
              <w:rPr>
                <w:ins w:id="28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DF02C3D" w14:textId="77777777" w:rsidR="00CA0EEB" w:rsidRPr="00E6109A" w:rsidRDefault="00CA0EEB" w:rsidP="005A3494">
            <w:pPr>
              <w:jc w:val="left"/>
              <w:rPr>
                <w:ins w:id="285" w:author="Хозяин" w:date="2020-06-04T18:16:00Z"/>
              </w:rPr>
            </w:pPr>
            <w:ins w:id="286" w:author="Хозяин" w:date="2020-06-04T18:16:00Z">
              <w:r>
                <w:t>Наземные и подземные сооружения специального назначения</w:t>
              </w:r>
            </w:ins>
          </w:p>
        </w:tc>
      </w:tr>
      <w:tr w:rsidR="00CA0EEB" w:rsidRPr="00E6109A" w14:paraId="7BC40050" w14:textId="77777777" w:rsidTr="003D4829">
        <w:trPr>
          <w:trHeight w:val="300"/>
          <w:ins w:id="287" w:author="Хозяин" w:date="2020-06-04T18:16:00Z"/>
        </w:trPr>
        <w:tc>
          <w:tcPr>
            <w:tcW w:w="1134" w:type="dxa"/>
          </w:tcPr>
          <w:p w14:paraId="1F395C3B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8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693FF86" w14:textId="77777777" w:rsidR="00CA0EEB" w:rsidRPr="00E6109A" w:rsidRDefault="00CA0EEB" w:rsidP="005A3494">
            <w:pPr>
              <w:rPr>
                <w:ins w:id="28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6BEAB72" w14:textId="77777777" w:rsidR="00CA0EEB" w:rsidRDefault="00CA0EEB" w:rsidP="005A3494">
            <w:pPr>
              <w:jc w:val="left"/>
              <w:rPr>
                <w:ins w:id="290" w:author="Хозяин" w:date="2020-06-04T18:16:00Z"/>
              </w:rPr>
            </w:pPr>
            <w:ins w:id="291" w:author="Хозяин" w:date="2020-06-04T18:16:00Z">
              <w:r>
                <w:t>Нетрадиционные и возобновляемые источники энергии</w:t>
              </w:r>
            </w:ins>
          </w:p>
        </w:tc>
      </w:tr>
      <w:tr w:rsidR="00CA0EEB" w:rsidRPr="00E6109A" w14:paraId="3CE39E22" w14:textId="77777777" w:rsidTr="003D4829">
        <w:trPr>
          <w:trHeight w:val="300"/>
          <w:ins w:id="292" w:author="Хозяин" w:date="2020-06-04T18:16:00Z"/>
        </w:trPr>
        <w:tc>
          <w:tcPr>
            <w:tcW w:w="1134" w:type="dxa"/>
          </w:tcPr>
          <w:p w14:paraId="294CFD57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9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99FCB40" w14:textId="77777777" w:rsidR="00CA0EEB" w:rsidRPr="00E6109A" w:rsidRDefault="00CA0EEB" w:rsidP="005A3494">
            <w:pPr>
              <w:rPr>
                <w:ins w:id="29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2450528" w14:textId="77777777" w:rsidR="00CA0EEB" w:rsidRDefault="00CA0EEB" w:rsidP="005A3494">
            <w:pPr>
              <w:jc w:val="left"/>
              <w:rPr>
                <w:ins w:id="295" w:author="Хозяин" w:date="2020-06-04T18:16:00Z"/>
              </w:rPr>
            </w:pPr>
            <w:ins w:id="296" w:author="Хозяин" w:date="2020-06-04T18:16:00Z">
              <w:r>
                <w:t>Нетрадиционные источники энергии</w:t>
              </w:r>
            </w:ins>
          </w:p>
        </w:tc>
      </w:tr>
      <w:tr w:rsidR="00EF3424" w:rsidRPr="00E6109A" w14:paraId="53A1CC20" w14:textId="77777777" w:rsidTr="003D4829">
        <w:trPr>
          <w:trHeight w:val="300"/>
        </w:trPr>
        <w:tc>
          <w:tcPr>
            <w:tcW w:w="1134" w:type="dxa"/>
          </w:tcPr>
          <w:p w14:paraId="0336469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43E9FDD" w14:textId="77777777" w:rsidR="004458C5" w:rsidRPr="00E6109A" w:rsidRDefault="004458C5" w:rsidP="00465E5C">
            <w:r w:rsidRPr="00E6109A">
              <w:t>130500</w:t>
            </w:r>
          </w:p>
          <w:p w14:paraId="0187C40C" w14:textId="77777777" w:rsidR="004458C5" w:rsidRPr="00E6109A" w:rsidRDefault="004458C5" w:rsidP="00465E5C">
            <w:r w:rsidRPr="00E6109A">
              <w:t>131000</w:t>
            </w:r>
          </w:p>
          <w:p w14:paraId="5078B3E9" w14:textId="77777777" w:rsidR="004458C5" w:rsidRPr="00E6109A" w:rsidRDefault="004458C5" w:rsidP="00465E5C">
            <w:r w:rsidRPr="00E6109A">
              <w:t>21.03.01</w:t>
            </w:r>
          </w:p>
          <w:p w14:paraId="419ACA49" w14:textId="77777777" w:rsidR="004458C5" w:rsidRPr="00E6109A" w:rsidRDefault="004458C5" w:rsidP="00465E5C">
            <w:r w:rsidRPr="00E6109A">
              <w:t>21.04.01</w:t>
            </w:r>
          </w:p>
          <w:p w14:paraId="6A4F3340" w14:textId="77777777" w:rsidR="004458C5" w:rsidRPr="00E6109A" w:rsidRDefault="004458C5" w:rsidP="00465E5C">
            <w:r w:rsidRPr="00E6109A">
              <w:t>553600</w:t>
            </w:r>
          </w:p>
          <w:p w14:paraId="7B6E0B31" w14:textId="77777777" w:rsidR="004458C5" w:rsidRPr="00E6109A" w:rsidRDefault="004458C5" w:rsidP="00465E5C">
            <w:r w:rsidRPr="00E6109A">
              <w:t>650700</w:t>
            </w:r>
          </w:p>
        </w:tc>
        <w:tc>
          <w:tcPr>
            <w:tcW w:w="7654" w:type="dxa"/>
            <w:noWrap/>
          </w:tcPr>
          <w:p w14:paraId="47B05B0D" w14:textId="77777777" w:rsidR="004458C5" w:rsidRPr="00E6109A" w:rsidRDefault="004458C5" w:rsidP="00E637C9">
            <w:pPr>
              <w:jc w:val="left"/>
            </w:pPr>
            <w:r w:rsidRPr="00E6109A">
              <w:t>Нефтегазовое дело</w:t>
            </w:r>
          </w:p>
        </w:tc>
      </w:tr>
      <w:tr w:rsidR="00CA0EEB" w:rsidRPr="00E6109A" w14:paraId="6B623CB5" w14:textId="77777777" w:rsidTr="003D4829">
        <w:trPr>
          <w:trHeight w:val="300"/>
          <w:ins w:id="297" w:author="Хозяин" w:date="2020-06-04T18:16:00Z"/>
        </w:trPr>
        <w:tc>
          <w:tcPr>
            <w:tcW w:w="1134" w:type="dxa"/>
          </w:tcPr>
          <w:p w14:paraId="0120CFA1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29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2CA0B75" w14:textId="77777777" w:rsidR="00CA0EEB" w:rsidRPr="00E6109A" w:rsidRDefault="00CA0EEB" w:rsidP="00465E5C">
            <w:pPr>
              <w:rPr>
                <w:ins w:id="29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C267BA4" w14:textId="77777777" w:rsidR="00CA0EEB" w:rsidRPr="00E6109A" w:rsidRDefault="00CA0EEB" w:rsidP="00E637C9">
            <w:pPr>
              <w:jc w:val="left"/>
              <w:rPr>
                <w:ins w:id="300" w:author="Хозяин" w:date="2020-06-04T18:16:00Z"/>
              </w:rPr>
            </w:pPr>
            <w:ins w:id="301" w:author="Хозяин" w:date="2020-06-04T18:16:00Z">
              <w:r>
                <w:t>Нефтегазовые техника и технологии *</w:t>
              </w:r>
            </w:ins>
          </w:p>
        </w:tc>
      </w:tr>
      <w:tr w:rsidR="00CA0EEB" w:rsidRPr="00E6109A" w14:paraId="26CD90FC" w14:textId="77777777" w:rsidTr="003D4829">
        <w:trPr>
          <w:trHeight w:val="300"/>
          <w:ins w:id="302" w:author="Хозяин" w:date="2020-06-04T18:16:00Z"/>
        </w:trPr>
        <w:tc>
          <w:tcPr>
            <w:tcW w:w="1134" w:type="dxa"/>
          </w:tcPr>
          <w:p w14:paraId="32BFEECE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0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83922D7" w14:textId="77777777" w:rsidR="00CA0EEB" w:rsidRPr="00E6109A" w:rsidRDefault="00CA0EEB" w:rsidP="00465E5C">
            <w:pPr>
              <w:rPr>
                <w:ins w:id="30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2FA48F5" w14:textId="77777777" w:rsidR="00CA0EEB" w:rsidRDefault="00CA0EEB" w:rsidP="00E637C9">
            <w:pPr>
              <w:jc w:val="left"/>
              <w:rPr>
                <w:ins w:id="305" w:author="Хозяин" w:date="2020-06-04T18:16:00Z"/>
              </w:rPr>
            </w:pPr>
            <w:ins w:id="306" w:author="Хозяин" w:date="2020-06-04T18:16:00Z">
              <w:r>
                <w:t>Обогащение полезных ископаемых</w:t>
              </w:r>
            </w:ins>
          </w:p>
        </w:tc>
      </w:tr>
      <w:tr w:rsidR="00EF3424" w:rsidRPr="00E6109A" w14:paraId="14678EBD" w14:textId="77777777" w:rsidTr="003D4829">
        <w:trPr>
          <w:trHeight w:val="300"/>
        </w:trPr>
        <w:tc>
          <w:tcPr>
            <w:tcW w:w="1134" w:type="dxa"/>
          </w:tcPr>
          <w:p w14:paraId="373FCCF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5A618A3" w14:textId="77777777" w:rsidR="004458C5" w:rsidRPr="00E6109A" w:rsidRDefault="004458C5" w:rsidP="00465E5C">
            <w:r w:rsidRPr="00E6109A">
              <w:t>130600</w:t>
            </w:r>
          </w:p>
        </w:tc>
        <w:tc>
          <w:tcPr>
            <w:tcW w:w="7654" w:type="dxa"/>
            <w:noWrap/>
          </w:tcPr>
          <w:p w14:paraId="700BEBF2" w14:textId="77777777" w:rsidR="004458C5" w:rsidRPr="00E6109A" w:rsidRDefault="004458C5" w:rsidP="00E637C9">
            <w:pPr>
              <w:jc w:val="left"/>
            </w:pPr>
            <w:r w:rsidRPr="00E6109A">
              <w:t>Оборудование и агрегаты нефтегазового производства</w:t>
            </w:r>
          </w:p>
        </w:tc>
      </w:tr>
      <w:tr w:rsidR="00EF3424" w:rsidRPr="00E6109A" w14:paraId="0AC69009" w14:textId="77777777" w:rsidTr="003D4829">
        <w:trPr>
          <w:trHeight w:val="300"/>
        </w:trPr>
        <w:tc>
          <w:tcPr>
            <w:tcW w:w="1134" w:type="dxa"/>
          </w:tcPr>
          <w:p w14:paraId="63DBAAD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D352309" w14:textId="77777777" w:rsidR="004458C5" w:rsidRPr="00E6109A" w:rsidRDefault="004458C5" w:rsidP="00465E5C">
            <w:r w:rsidRPr="00E6109A">
              <w:t>0504</w:t>
            </w:r>
          </w:p>
          <w:p w14:paraId="7A8E0DEC" w14:textId="77777777" w:rsidR="004458C5" w:rsidRPr="00E6109A" w:rsidRDefault="004458C5" w:rsidP="00465E5C">
            <w:r w:rsidRPr="00E6109A">
              <w:t>120500</w:t>
            </w:r>
          </w:p>
          <w:p w14:paraId="36B9081A" w14:textId="77777777" w:rsidR="004458C5" w:rsidRPr="00E6109A" w:rsidRDefault="004458C5" w:rsidP="00465E5C">
            <w:r w:rsidRPr="00E6109A">
              <w:t>12.05</w:t>
            </w:r>
          </w:p>
          <w:p w14:paraId="7378A08A" w14:textId="77777777" w:rsidR="004458C5" w:rsidRPr="00E6109A" w:rsidRDefault="004458C5" w:rsidP="00465E5C">
            <w:r w:rsidRPr="00E6109A">
              <w:t>150202</w:t>
            </w:r>
          </w:p>
        </w:tc>
        <w:tc>
          <w:tcPr>
            <w:tcW w:w="7654" w:type="dxa"/>
            <w:noWrap/>
          </w:tcPr>
          <w:p w14:paraId="75B3B8D4" w14:textId="77777777" w:rsidR="004458C5" w:rsidRPr="00E6109A" w:rsidRDefault="004458C5" w:rsidP="00E637C9">
            <w:pPr>
              <w:jc w:val="left"/>
            </w:pPr>
            <w:r w:rsidRPr="00E6109A">
              <w:t>Оборудование и технология сварочного производства</w:t>
            </w:r>
          </w:p>
        </w:tc>
      </w:tr>
      <w:tr w:rsidR="00EF3424" w:rsidRPr="00E6109A" w14:paraId="071390B1" w14:textId="77777777" w:rsidTr="003D4829">
        <w:trPr>
          <w:trHeight w:val="300"/>
        </w:trPr>
        <w:tc>
          <w:tcPr>
            <w:tcW w:w="1134" w:type="dxa"/>
          </w:tcPr>
          <w:p w14:paraId="7E9055D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23A68F6" w14:textId="77777777" w:rsidR="004458C5" w:rsidRPr="00E6109A" w:rsidRDefault="004458C5" w:rsidP="00465E5C">
            <w:r w:rsidRPr="00E6109A">
              <w:t>130603</w:t>
            </w:r>
          </w:p>
          <w:p w14:paraId="15D953E7" w14:textId="77777777" w:rsidR="004458C5" w:rsidRPr="00E6109A" w:rsidRDefault="004458C5" w:rsidP="00465E5C">
            <w:r w:rsidRPr="00E6109A">
              <w:t>171700</w:t>
            </w:r>
          </w:p>
        </w:tc>
        <w:tc>
          <w:tcPr>
            <w:tcW w:w="7654" w:type="dxa"/>
            <w:noWrap/>
          </w:tcPr>
          <w:p w14:paraId="4D7470AE" w14:textId="77777777" w:rsidR="004458C5" w:rsidRPr="00E6109A" w:rsidRDefault="004458C5" w:rsidP="00E637C9">
            <w:pPr>
              <w:jc w:val="left"/>
            </w:pPr>
            <w:r w:rsidRPr="00E6109A">
              <w:t xml:space="preserve">Оборудование </w:t>
            </w:r>
            <w:proofErr w:type="spellStart"/>
            <w:r w:rsidRPr="00E6109A">
              <w:t>нефтегазопереработки</w:t>
            </w:r>
            <w:proofErr w:type="spellEnd"/>
          </w:p>
        </w:tc>
      </w:tr>
      <w:tr w:rsidR="00CA0EEB" w:rsidRPr="00E6109A" w14:paraId="65FCF16D" w14:textId="77777777" w:rsidTr="003D4829">
        <w:trPr>
          <w:trHeight w:val="300"/>
          <w:ins w:id="307" w:author="Хозяин" w:date="2020-06-04T18:16:00Z"/>
        </w:trPr>
        <w:tc>
          <w:tcPr>
            <w:tcW w:w="1134" w:type="dxa"/>
          </w:tcPr>
          <w:p w14:paraId="14A282BC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0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97E351F" w14:textId="77777777" w:rsidR="00CA0EEB" w:rsidRPr="00E6109A" w:rsidRDefault="00CA0EEB" w:rsidP="00465E5C">
            <w:pPr>
              <w:rPr>
                <w:ins w:id="30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9C8C366" w14:textId="77777777" w:rsidR="00CA0EEB" w:rsidRPr="00E6109A" w:rsidRDefault="00CA0EEB" w:rsidP="00E637C9">
            <w:pPr>
              <w:jc w:val="left"/>
              <w:rPr>
                <w:ins w:id="310" w:author="Хозяин" w:date="2020-06-04T18:16:00Z"/>
              </w:rPr>
            </w:pPr>
            <w:ins w:id="311" w:author="Хозяин" w:date="2020-06-04T18:16:00Z">
              <w:r>
                <w:t>Оборудование химических заводов</w:t>
              </w:r>
            </w:ins>
          </w:p>
        </w:tc>
      </w:tr>
      <w:tr w:rsidR="00CA0EEB" w:rsidRPr="00E6109A" w14:paraId="66886508" w14:textId="77777777" w:rsidTr="003D4829">
        <w:trPr>
          <w:trHeight w:val="300"/>
          <w:ins w:id="312" w:author="Хозяин" w:date="2020-06-04T18:16:00Z"/>
        </w:trPr>
        <w:tc>
          <w:tcPr>
            <w:tcW w:w="1134" w:type="dxa"/>
          </w:tcPr>
          <w:p w14:paraId="33C6C67A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1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BB91507" w14:textId="77777777" w:rsidR="00CA0EEB" w:rsidRPr="00E6109A" w:rsidRDefault="00CA0EEB" w:rsidP="00465E5C">
            <w:pPr>
              <w:rPr>
                <w:ins w:id="31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6689E29" w14:textId="77777777" w:rsidR="00CA0EEB" w:rsidRDefault="00CA0EEB" w:rsidP="00E637C9">
            <w:pPr>
              <w:jc w:val="left"/>
              <w:rPr>
                <w:ins w:id="315" w:author="Хозяин" w:date="2020-06-04T18:16:00Z"/>
              </w:rPr>
            </w:pPr>
            <w:ins w:id="316" w:author="Хозяин" w:date="2020-06-04T18:16:00Z">
              <w:r>
                <w:t>Оборудование химических производств и предприятий строительных материалов</w:t>
              </w:r>
            </w:ins>
          </w:p>
        </w:tc>
      </w:tr>
      <w:tr w:rsidR="00EF3424" w:rsidRPr="00E6109A" w14:paraId="66398DA8" w14:textId="77777777" w:rsidTr="003D4829">
        <w:trPr>
          <w:trHeight w:val="300"/>
        </w:trPr>
        <w:tc>
          <w:tcPr>
            <w:tcW w:w="1134" w:type="dxa"/>
          </w:tcPr>
          <w:p w14:paraId="1998D17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6A8180C" w14:textId="77777777" w:rsidR="004458C5" w:rsidRPr="00E6109A" w:rsidRDefault="004458C5" w:rsidP="00465E5C">
            <w:r w:rsidRPr="00E6109A">
              <w:t>110600</w:t>
            </w:r>
          </w:p>
        </w:tc>
        <w:tc>
          <w:tcPr>
            <w:tcW w:w="7654" w:type="dxa"/>
            <w:noWrap/>
          </w:tcPr>
          <w:p w14:paraId="49AF5415" w14:textId="77777777" w:rsidR="004458C5" w:rsidRPr="00E6109A" w:rsidRDefault="004458C5" w:rsidP="00E637C9">
            <w:pPr>
              <w:jc w:val="left"/>
            </w:pPr>
            <w:r w:rsidRPr="00E6109A">
              <w:t>Обработка металлов давлением</w:t>
            </w:r>
          </w:p>
        </w:tc>
      </w:tr>
      <w:tr w:rsidR="00CA0EEB" w:rsidRPr="00E6109A" w14:paraId="29A055DA" w14:textId="77777777" w:rsidTr="003D4829">
        <w:trPr>
          <w:trHeight w:val="300"/>
          <w:ins w:id="317" w:author="Хозяин" w:date="2020-06-04T18:16:00Z"/>
        </w:trPr>
        <w:tc>
          <w:tcPr>
            <w:tcW w:w="1134" w:type="dxa"/>
          </w:tcPr>
          <w:p w14:paraId="48FC52AD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1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2FC9F3A" w14:textId="77777777" w:rsidR="00CA0EEB" w:rsidRPr="00E6109A" w:rsidRDefault="00CA0EEB" w:rsidP="00465E5C">
            <w:pPr>
              <w:rPr>
                <w:ins w:id="31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0752886" w14:textId="77777777" w:rsidR="00CA0EEB" w:rsidRPr="00E6109A" w:rsidRDefault="00CA0EEB" w:rsidP="00E637C9">
            <w:pPr>
              <w:jc w:val="left"/>
              <w:rPr>
                <w:ins w:id="320" w:author="Хозяин" w:date="2020-06-04T18:16:00Z"/>
              </w:rPr>
            </w:pPr>
            <w:ins w:id="321" w:author="Хозяин" w:date="2020-06-04T18:16:00Z">
              <w:r>
                <w:t>Океанология</w:t>
              </w:r>
            </w:ins>
          </w:p>
        </w:tc>
      </w:tr>
      <w:tr w:rsidR="00CA0EEB" w:rsidRPr="00E6109A" w14:paraId="0C6E459E" w14:textId="77777777" w:rsidTr="003D4829">
        <w:trPr>
          <w:trHeight w:val="300"/>
          <w:ins w:id="322" w:author="Хозяин" w:date="2020-06-04T18:16:00Z"/>
        </w:trPr>
        <w:tc>
          <w:tcPr>
            <w:tcW w:w="1134" w:type="dxa"/>
          </w:tcPr>
          <w:p w14:paraId="070A5661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2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2A07F79" w14:textId="77777777" w:rsidR="00CA0EEB" w:rsidRPr="00E6109A" w:rsidRDefault="00CA0EEB" w:rsidP="00465E5C">
            <w:pPr>
              <w:rPr>
                <w:ins w:id="32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24717F0" w14:textId="77777777" w:rsidR="00CA0EEB" w:rsidRDefault="00CA0EEB" w:rsidP="00E637C9">
            <w:pPr>
              <w:jc w:val="left"/>
              <w:rPr>
                <w:ins w:id="325" w:author="Хозяин" w:date="2020-06-04T18:16:00Z"/>
              </w:rPr>
            </w:pPr>
            <w:proofErr w:type="spellStart"/>
            <w:ins w:id="326" w:author="Хозяин" w:date="2020-06-04T18:16:00Z">
              <w:r>
                <w:t>Океанотехника</w:t>
              </w:r>
              <w:proofErr w:type="spellEnd"/>
            </w:ins>
          </w:p>
        </w:tc>
      </w:tr>
      <w:tr w:rsidR="00EF3424" w:rsidRPr="00E6109A" w14:paraId="0172F19D" w14:textId="77777777" w:rsidTr="003D4829">
        <w:trPr>
          <w:trHeight w:val="300"/>
        </w:trPr>
        <w:tc>
          <w:tcPr>
            <w:tcW w:w="1134" w:type="dxa"/>
          </w:tcPr>
          <w:p w14:paraId="7D717E1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5FEFAF8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230300</w:t>
            </w:r>
          </w:p>
          <w:p w14:paraId="21EEC201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657500</w:t>
            </w:r>
          </w:p>
        </w:tc>
        <w:tc>
          <w:tcPr>
            <w:tcW w:w="7654" w:type="dxa"/>
            <w:noWrap/>
          </w:tcPr>
          <w:p w14:paraId="5F9565E5" w14:textId="77777777" w:rsidR="004458C5" w:rsidRPr="00E6109A" w:rsidRDefault="004458C5" w:rsidP="00F3318E">
            <w:pPr>
              <w:jc w:val="left"/>
            </w:pPr>
            <w:r w:rsidRPr="00E6109A">
              <w:t>Организационно-технические системы</w:t>
            </w:r>
            <w:ins w:id="327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414CAFA6" w14:textId="77777777" w:rsidTr="003D4829">
        <w:trPr>
          <w:trHeight w:val="300"/>
        </w:trPr>
        <w:tc>
          <w:tcPr>
            <w:tcW w:w="1134" w:type="dxa"/>
          </w:tcPr>
          <w:p w14:paraId="31ABCB5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6A457AB" w14:textId="77777777" w:rsidR="004458C5" w:rsidRPr="00E6109A" w:rsidRDefault="004458C5" w:rsidP="00465E5C">
            <w:r w:rsidRPr="00E6109A">
              <w:t>07.16</w:t>
            </w:r>
          </w:p>
        </w:tc>
        <w:tc>
          <w:tcPr>
            <w:tcW w:w="7654" w:type="dxa"/>
            <w:noWrap/>
          </w:tcPr>
          <w:p w14:paraId="09C40DA9" w14:textId="77777777" w:rsidR="004458C5" w:rsidRPr="00E6109A" w:rsidRDefault="004458C5" w:rsidP="00F3318E">
            <w:pPr>
              <w:jc w:val="left"/>
            </w:pPr>
            <w:r w:rsidRPr="00E6109A">
              <w:t>Организация производства</w:t>
            </w:r>
            <w:ins w:id="328" w:author="Хозяин" w:date="2020-06-04T18:16:00Z">
              <w:r w:rsidR="00F3318E" w:rsidRPr="00E6109A">
                <w:t>**</w:t>
              </w:r>
            </w:ins>
          </w:p>
        </w:tc>
      </w:tr>
      <w:tr w:rsidR="00CA0EEB" w:rsidRPr="00E6109A" w14:paraId="40ACBE51" w14:textId="77777777" w:rsidTr="003D4829">
        <w:trPr>
          <w:trHeight w:val="300"/>
          <w:ins w:id="329" w:author="Хозяин" w:date="2020-06-04T18:16:00Z"/>
        </w:trPr>
        <w:tc>
          <w:tcPr>
            <w:tcW w:w="1134" w:type="dxa"/>
          </w:tcPr>
          <w:p w14:paraId="35FB4BAF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3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49348AD" w14:textId="77777777" w:rsidR="00CA0EEB" w:rsidRPr="00E6109A" w:rsidRDefault="00CA0EEB" w:rsidP="00465E5C">
            <w:pPr>
              <w:rPr>
                <w:ins w:id="33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157CEFF" w14:textId="77777777" w:rsidR="00CA0EEB" w:rsidRPr="00E6109A" w:rsidRDefault="00CA0EEB" w:rsidP="00F3318E">
            <w:pPr>
              <w:jc w:val="left"/>
              <w:rPr>
                <w:ins w:id="332" w:author="Хозяин" w:date="2020-06-04T18:16:00Z"/>
              </w:rPr>
            </w:pPr>
            <w:ins w:id="333" w:author="Хозяин" w:date="2020-06-04T18:16:00Z">
              <w:r>
                <w:t>Организатор производства</w:t>
              </w:r>
            </w:ins>
          </w:p>
        </w:tc>
      </w:tr>
      <w:tr w:rsidR="00CA0EEB" w:rsidRPr="00E6109A" w14:paraId="19B4A085" w14:textId="77777777" w:rsidTr="003D4829">
        <w:trPr>
          <w:trHeight w:val="300"/>
          <w:ins w:id="334" w:author="Хозяин" w:date="2020-06-04T18:16:00Z"/>
        </w:trPr>
        <w:tc>
          <w:tcPr>
            <w:tcW w:w="1134" w:type="dxa"/>
          </w:tcPr>
          <w:p w14:paraId="3E0DED50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3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755DF45" w14:textId="77777777" w:rsidR="00CA0EEB" w:rsidRPr="00E6109A" w:rsidRDefault="00CA0EEB" w:rsidP="00465E5C">
            <w:pPr>
              <w:rPr>
                <w:ins w:id="33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4631F4C" w14:textId="77777777" w:rsidR="00CA0EEB" w:rsidRDefault="00CA0EEB" w:rsidP="00F3318E">
            <w:pPr>
              <w:jc w:val="left"/>
              <w:rPr>
                <w:ins w:id="337" w:author="Хозяин" w:date="2020-06-04T18:16:00Z"/>
              </w:rPr>
            </w:pPr>
            <w:ins w:id="338" w:author="Хозяин" w:date="2020-06-04T18:16:00Z">
              <w:r>
                <w:t>Организация перевозок и управление на транспорте (по отраслям)</w:t>
              </w:r>
              <w:r w:rsidR="00B565CD">
                <w:t>**</w:t>
              </w:r>
            </w:ins>
          </w:p>
        </w:tc>
      </w:tr>
      <w:tr w:rsidR="00EF3424" w:rsidRPr="00E6109A" w14:paraId="6473D3B7" w14:textId="77777777" w:rsidTr="003D4829">
        <w:trPr>
          <w:trHeight w:val="300"/>
        </w:trPr>
        <w:tc>
          <w:tcPr>
            <w:tcW w:w="1134" w:type="dxa"/>
          </w:tcPr>
          <w:p w14:paraId="417ED62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9EB373E" w14:textId="77777777" w:rsidR="004458C5" w:rsidRPr="00E6109A" w:rsidRDefault="004458C5" w:rsidP="00465E5C">
            <w:r w:rsidRPr="00E6109A">
              <w:t>1749</w:t>
            </w:r>
          </w:p>
        </w:tc>
        <w:tc>
          <w:tcPr>
            <w:tcW w:w="7654" w:type="dxa"/>
            <w:noWrap/>
          </w:tcPr>
          <w:p w14:paraId="0FB31686" w14:textId="77777777" w:rsidR="004458C5" w:rsidRPr="00E6109A" w:rsidRDefault="004458C5" w:rsidP="00E637C9">
            <w:pPr>
              <w:jc w:val="left"/>
            </w:pPr>
            <w:r w:rsidRPr="00E6109A">
              <w:t>Организация управления в городском хозяйстве</w:t>
            </w:r>
          </w:p>
        </w:tc>
      </w:tr>
      <w:tr w:rsidR="00EF3424" w:rsidRPr="00E6109A" w14:paraId="004B7326" w14:textId="77777777" w:rsidTr="003D4829">
        <w:trPr>
          <w:trHeight w:val="300"/>
        </w:trPr>
        <w:tc>
          <w:tcPr>
            <w:tcW w:w="1134" w:type="dxa"/>
          </w:tcPr>
          <w:p w14:paraId="4A8E06C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5A7887D" w14:textId="77777777" w:rsidR="004458C5" w:rsidRPr="00E6109A" w:rsidRDefault="004458C5" w:rsidP="00D207BF">
            <w:r w:rsidRPr="00E6109A">
              <w:t>1748</w:t>
            </w:r>
          </w:p>
        </w:tc>
        <w:tc>
          <w:tcPr>
            <w:tcW w:w="7654" w:type="dxa"/>
            <w:noWrap/>
          </w:tcPr>
          <w:p w14:paraId="472C0F15" w14:textId="77777777" w:rsidR="004458C5" w:rsidRPr="00E6109A" w:rsidRDefault="004458C5" w:rsidP="00E637C9">
            <w:pPr>
              <w:jc w:val="left"/>
            </w:pPr>
            <w:r w:rsidRPr="00E6109A">
              <w:t>Организация управления в строительстве</w:t>
            </w:r>
          </w:p>
        </w:tc>
      </w:tr>
      <w:tr w:rsidR="00EF3424" w:rsidRPr="00E6109A" w14:paraId="65819E49" w14:textId="77777777" w:rsidTr="003D4829">
        <w:trPr>
          <w:trHeight w:val="300"/>
        </w:trPr>
        <w:tc>
          <w:tcPr>
            <w:tcW w:w="1134" w:type="dxa"/>
          </w:tcPr>
          <w:p w14:paraId="698D161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495BE1C" w14:textId="77777777" w:rsidR="004458C5" w:rsidRPr="00E6109A" w:rsidRDefault="004458C5" w:rsidP="00465E5C">
            <w:r w:rsidRPr="00E6109A">
              <w:t>090500</w:t>
            </w:r>
          </w:p>
          <w:p w14:paraId="5FAB1827" w14:textId="77777777" w:rsidR="004458C5" w:rsidRPr="00E6109A" w:rsidRDefault="004458C5" w:rsidP="00465E5C">
            <w:r w:rsidRPr="00E6109A">
              <w:t>09.05</w:t>
            </w:r>
          </w:p>
          <w:p w14:paraId="41CA8428" w14:textId="77777777" w:rsidR="004458C5" w:rsidRPr="00E6109A" w:rsidRDefault="004458C5" w:rsidP="00465E5C">
            <w:r w:rsidRPr="00E6109A">
              <w:t>130403</w:t>
            </w:r>
          </w:p>
        </w:tc>
        <w:tc>
          <w:tcPr>
            <w:tcW w:w="7654" w:type="dxa"/>
            <w:noWrap/>
          </w:tcPr>
          <w:p w14:paraId="113CD344" w14:textId="77777777" w:rsidR="004458C5" w:rsidRPr="00E6109A" w:rsidRDefault="004458C5" w:rsidP="00E637C9">
            <w:pPr>
              <w:jc w:val="left"/>
            </w:pPr>
            <w:r w:rsidRPr="00E6109A">
              <w:t>Открытые горные работы</w:t>
            </w:r>
          </w:p>
        </w:tc>
      </w:tr>
      <w:tr w:rsidR="00EF3424" w:rsidRPr="00E6109A" w14:paraId="6720671F" w14:textId="77777777" w:rsidTr="003D4829">
        <w:trPr>
          <w:trHeight w:val="300"/>
        </w:trPr>
        <w:tc>
          <w:tcPr>
            <w:tcW w:w="1134" w:type="dxa"/>
          </w:tcPr>
          <w:p w14:paraId="38A2346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1C1441C" w14:textId="77777777" w:rsidR="004458C5" w:rsidRPr="00E6109A" w:rsidRDefault="004458C5" w:rsidP="00465E5C">
            <w:r w:rsidRPr="00E6109A">
              <w:t>25.13</w:t>
            </w:r>
          </w:p>
          <w:p w14:paraId="2E5EC735" w14:textId="77777777" w:rsidR="004458C5" w:rsidRPr="00E6109A" w:rsidRDefault="004458C5" w:rsidP="00465E5C">
            <w:r w:rsidRPr="00E6109A">
              <w:lastRenderedPageBreak/>
              <w:t>280201</w:t>
            </w:r>
          </w:p>
          <w:p w14:paraId="050CF85A" w14:textId="77777777" w:rsidR="004458C5" w:rsidRPr="00E6109A" w:rsidRDefault="004458C5" w:rsidP="00465E5C">
            <w:r w:rsidRPr="00E6109A">
              <w:t>320700</w:t>
            </w:r>
          </w:p>
        </w:tc>
        <w:tc>
          <w:tcPr>
            <w:tcW w:w="7654" w:type="dxa"/>
            <w:noWrap/>
          </w:tcPr>
          <w:p w14:paraId="5DA03BBB" w14:textId="77777777" w:rsidR="004458C5" w:rsidRPr="00E6109A" w:rsidRDefault="004458C5" w:rsidP="00E637C9">
            <w:pPr>
              <w:jc w:val="left"/>
            </w:pPr>
            <w:r w:rsidRPr="00E6109A">
              <w:lastRenderedPageBreak/>
              <w:t xml:space="preserve">Охрана окружающей среды и рациональное использование </w:t>
            </w:r>
            <w:r w:rsidRPr="00E6109A">
              <w:lastRenderedPageBreak/>
              <w:t>природных ресурсов</w:t>
            </w:r>
          </w:p>
        </w:tc>
      </w:tr>
      <w:tr w:rsidR="00EF3424" w:rsidRPr="00E6109A" w14:paraId="0757B346" w14:textId="77777777" w:rsidTr="003D4829">
        <w:trPr>
          <w:trHeight w:val="300"/>
        </w:trPr>
        <w:tc>
          <w:tcPr>
            <w:tcW w:w="1134" w:type="dxa"/>
          </w:tcPr>
          <w:p w14:paraId="6121099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B7902CD" w14:textId="77777777" w:rsidR="004458C5" w:rsidRPr="00E6109A" w:rsidRDefault="004458C5" w:rsidP="00465E5C">
            <w:r w:rsidRPr="00E6109A">
              <w:t>1217</w:t>
            </w:r>
          </w:p>
        </w:tc>
        <w:tc>
          <w:tcPr>
            <w:tcW w:w="7654" w:type="dxa"/>
            <w:noWrap/>
          </w:tcPr>
          <w:p w14:paraId="7C6D475D" w14:textId="77777777" w:rsidR="004458C5" w:rsidRPr="00E6109A" w:rsidRDefault="004458C5" w:rsidP="00E637C9">
            <w:pPr>
              <w:jc w:val="left"/>
            </w:pPr>
            <w:r w:rsidRPr="00E6109A">
              <w:t>Очистка природных и сточных вод</w:t>
            </w:r>
          </w:p>
        </w:tc>
      </w:tr>
      <w:tr w:rsidR="00EF3424" w:rsidRPr="00E6109A" w14:paraId="56991B51" w14:textId="77777777" w:rsidTr="003D4829">
        <w:trPr>
          <w:trHeight w:val="300"/>
        </w:trPr>
        <w:tc>
          <w:tcPr>
            <w:tcW w:w="1134" w:type="dxa"/>
          </w:tcPr>
          <w:p w14:paraId="4A853AE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4318BC7" w14:textId="77777777" w:rsidR="004458C5" w:rsidRPr="00E6109A" w:rsidRDefault="004458C5" w:rsidP="00465E5C">
            <w:r w:rsidRPr="00E6109A">
              <w:t>0520</w:t>
            </w:r>
          </w:p>
        </w:tc>
        <w:tc>
          <w:tcPr>
            <w:tcW w:w="7654" w:type="dxa"/>
            <w:noWrap/>
          </w:tcPr>
          <w:p w14:paraId="2BCC45A8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Парогенераторостроение</w:t>
            </w:r>
            <w:proofErr w:type="spellEnd"/>
          </w:p>
        </w:tc>
      </w:tr>
      <w:tr w:rsidR="00CA0EEB" w:rsidRPr="00E6109A" w14:paraId="703237BA" w14:textId="77777777" w:rsidTr="003D4829">
        <w:trPr>
          <w:trHeight w:val="300"/>
          <w:ins w:id="339" w:author="Хозяин" w:date="2020-06-04T18:16:00Z"/>
        </w:trPr>
        <w:tc>
          <w:tcPr>
            <w:tcW w:w="1134" w:type="dxa"/>
          </w:tcPr>
          <w:p w14:paraId="4AB9D1BC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4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5AFF4EF" w14:textId="77777777" w:rsidR="00CA0EEB" w:rsidRPr="00E6109A" w:rsidRDefault="00CA0EEB" w:rsidP="00465E5C">
            <w:pPr>
              <w:rPr>
                <w:ins w:id="34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A545448" w14:textId="77777777" w:rsidR="00CA0EEB" w:rsidRPr="00E6109A" w:rsidRDefault="00CA0EEB" w:rsidP="00E637C9">
            <w:pPr>
              <w:jc w:val="left"/>
              <w:rPr>
                <w:ins w:id="342" w:author="Хозяин" w:date="2020-06-04T18:16:00Z"/>
              </w:rPr>
            </w:pPr>
            <w:ins w:id="343" w:author="Хозяин" w:date="2020-06-04T18:16:00Z">
              <w:r>
                <w:t>Плазменные энергетические установки</w:t>
              </w:r>
            </w:ins>
          </w:p>
        </w:tc>
      </w:tr>
      <w:tr w:rsidR="00EF3424" w:rsidRPr="00E6109A" w14:paraId="53B8C095" w14:textId="77777777" w:rsidTr="003D4829">
        <w:trPr>
          <w:trHeight w:val="300"/>
        </w:trPr>
        <w:tc>
          <w:tcPr>
            <w:tcW w:w="1134" w:type="dxa"/>
          </w:tcPr>
          <w:p w14:paraId="5190D82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CC11421" w14:textId="77777777" w:rsidR="004458C5" w:rsidRPr="00E6109A" w:rsidRDefault="004458C5" w:rsidP="00465E5C">
            <w:r w:rsidRPr="00E6109A">
              <w:t>090200</w:t>
            </w:r>
          </w:p>
          <w:p w14:paraId="562E0629" w14:textId="77777777" w:rsidR="004458C5" w:rsidRPr="00E6109A" w:rsidRDefault="004458C5" w:rsidP="00465E5C">
            <w:r w:rsidRPr="00E6109A">
              <w:t>09.02</w:t>
            </w:r>
          </w:p>
          <w:p w14:paraId="3EAF3A5F" w14:textId="77777777" w:rsidR="004458C5" w:rsidRPr="00E6109A" w:rsidRDefault="004458C5" w:rsidP="00465E5C">
            <w:r w:rsidRPr="00E6109A">
              <w:t>130404</w:t>
            </w:r>
          </w:p>
        </w:tc>
        <w:tc>
          <w:tcPr>
            <w:tcW w:w="7654" w:type="dxa"/>
            <w:noWrap/>
          </w:tcPr>
          <w:p w14:paraId="635F226E" w14:textId="77777777" w:rsidR="004458C5" w:rsidRPr="00E6109A" w:rsidRDefault="004458C5" w:rsidP="00E637C9">
            <w:pPr>
              <w:jc w:val="left"/>
            </w:pPr>
            <w:r w:rsidRPr="00E6109A">
              <w:t>Подземная разработка месторождений полезных ископаемых</w:t>
            </w:r>
          </w:p>
        </w:tc>
      </w:tr>
      <w:tr w:rsidR="00CA0EEB" w:rsidRPr="00E6109A" w14:paraId="2DB6A297" w14:textId="77777777" w:rsidTr="003D4829">
        <w:trPr>
          <w:trHeight w:val="300"/>
          <w:ins w:id="344" w:author="Хозяин" w:date="2020-06-04T18:16:00Z"/>
        </w:trPr>
        <w:tc>
          <w:tcPr>
            <w:tcW w:w="1134" w:type="dxa"/>
          </w:tcPr>
          <w:p w14:paraId="71C1002C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4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4309558" w14:textId="77777777" w:rsidR="00CA0EEB" w:rsidRPr="00E6109A" w:rsidRDefault="00CA0EEB" w:rsidP="00465E5C">
            <w:pPr>
              <w:rPr>
                <w:ins w:id="34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6DE001A" w14:textId="77777777" w:rsidR="00CA0EEB" w:rsidRPr="00E6109A" w:rsidRDefault="00CA0EEB" w:rsidP="00CA0EEB">
            <w:pPr>
              <w:tabs>
                <w:tab w:val="left" w:pos="1020"/>
                <w:tab w:val="center" w:pos="3719"/>
              </w:tabs>
              <w:jc w:val="left"/>
              <w:rPr>
                <w:ins w:id="347" w:author="Хозяин" w:date="2020-06-04T18:16:00Z"/>
              </w:rPr>
            </w:pPr>
            <w:ins w:id="348" w:author="Хозяин" w:date="2020-06-04T18:16:00Z">
              <w:r>
                <w:t>Пожарная безопасность</w:t>
              </w:r>
              <w:r>
                <w:tab/>
              </w:r>
            </w:ins>
          </w:p>
        </w:tc>
      </w:tr>
      <w:tr w:rsidR="00CA0EEB" w:rsidRPr="00E6109A" w14:paraId="747AA1F8" w14:textId="77777777" w:rsidTr="003D4829">
        <w:trPr>
          <w:trHeight w:val="300"/>
          <w:ins w:id="349" w:author="Хозяин" w:date="2020-06-04T18:16:00Z"/>
        </w:trPr>
        <w:tc>
          <w:tcPr>
            <w:tcW w:w="1134" w:type="dxa"/>
          </w:tcPr>
          <w:p w14:paraId="528836B9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5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EA83611" w14:textId="77777777" w:rsidR="00CA0EEB" w:rsidRPr="00E6109A" w:rsidRDefault="00CA0EEB" w:rsidP="00465E5C">
            <w:pPr>
              <w:rPr>
                <w:ins w:id="35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62F025E" w14:textId="77777777" w:rsidR="00CA0EEB" w:rsidRDefault="00CA0EEB" w:rsidP="00CA0EEB">
            <w:pPr>
              <w:tabs>
                <w:tab w:val="left" w:pos="1020"/>
                <w:tab w:val="center" w:pos="3719"/>
              </w:tabs>
              <w:jc w:val="left"/>
              <w:rPr>
                <w:ins w:id="352" w:author="Хозяин" w:date="2020-06-04T18:16:00Z"/>
              </w:rPr>
            </w:pPr>
            <w:ins w:id="353" w:author="Хозяин" w:date="2020-06-04T18:16:00Z">
              <w:r>
                <w:t>Пожарная безопасность зданий и сооружений</w:t>
              </w:r>
            </w:ins>
          </w:p>
        </w:tc>
      </w:tr>
      <w:tr w:rsidR="0022337F" w:rsidRPr="00E6109A" w14:paraId="320A46A8" w14:textId="77777777" w:rsidTr="003D4829">
        <w:trPr>
          <w:trHeight w:val="300"/>
        </w:trPr>
        <w:tc>
          <w:tcPr>
            <w:tcW w:w="1134" w:type="dxa"/>
          </w:tcPr>
          <w:p w14:paraId="1FA48E6C" w14:textId="77777777" w:rsidR="0022337F" w:rsidRPr="00E6109A" w:rsidRDefault="0022337F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6F88B4C" w14:textId="77777777" w:rsidR="0022337F" w:rsidRPr="00E6109A" w:rsidRDefault="0022337F" w:rsidP="0022337F">
            <w:r w:rsidRPr="00E6109A">
              <w:t>0510</w:t>
            </w:r>
          </w:p>
        </w:tc>
        <w:tc>
          <w:tcPr>
            <w:tcW w:w="7654" w:type="dxa"/>
            <w:noWrap/>
          </w:tcPr>
          <w:p w14:paraId="08048FB8" w14:textId="77777777" w:rsidR="0022337F" w:rsidRPr="00E6109A" w:rsidRDefault="0022337F" w:rsidP="0022337F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FD10EE" w:rsidRPr="00E6109A" w14:paraId="116CDCC0" w14:textId="77777777" w:rsidTr="003D4829">
        <w:trPr>
          <w:trHeight w:val="300"/>
        </w:trPr>
        <w:tc>
          <w:tcPr>
            <w:tcW w:w="1134" w:type="dxa"/>
          </w:tcPr>
          <w:p w14:paraId="4F457971" w14:textId="77777777" w:rsidR="00FD10EE" w:rsidRPr="00E6109A" w:rsidRDefault="00FD10EE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750B8CC" w14:textId="77777777" w:rsidR="0022337F" w:rsidRPr="00E6109A" w:rsidRDefault="0022337F" w:rsidP="0022337F">
            <w:r w:rsidRPr="00E6109A">
              <w:t>15.04</w:t>
            </w:r>
          </w:p>
          <w:p w14:paraId="2ECE2E4C" w14:textId="77777777" w:rsidR="0022337F" w:rsidRPr="00E6109A" w:rsidRDefault="0022337F" w:rsidP="0022337F">
            <w:r w:rsidRPr="00E6109A">
              <w:t>170900</w:t>
            </w:r>
          </w:p>
          <w:p w14:paraId="36D2D853" w14:textId="77777777" w:rsidR="00FD10EE" w:rsidRPr="00E6109A" w:rsidRDefault="0022337F" w:rsidP="0022337F">
            <w:r w:rsidRPr="00E6109A">
              <w:t>190205</w:t>
            </w:r>
          </w:p>
        </w:tc>
        <w:tc>
          <w:tcPr>
            <w:tcW w:w="7654" w:type="dxa"/>
            <w:noWrap/>
          </w:tcPr>
          <w:p w14:paraId="51C1C344" w14:textId="77777777" w:rsidR="00FD10EE" w:rsidRPr="00E6109A" w:rsidRDefault="0022337F" w:rsidP="00C57011">
            <w:pPr>
              <w:jc w:val="left"/>
            </w:pPr>
            <w:r w:rsidRPr="00E6109A">
              <w:t>Подъемно-транспортные, строительные, дорожные машины и</w:t>
            </w:r>
            <w:r w:rsidR="00C57011" w:rsidRPr="00E6109A">
              <w:t> </w:t>
            </w:r>
            <w:r w:rsidRPr="00E6109A">
              <w:t>оборудование</w:t>
            </w:r>
          </w:p>
        </w:tc>
      </w:tr>
      <w:tr w:rsidR="00EF3424" w:rsidRPr="00E6109A" w14:paraId="72B41CAC" w14:textId="77777777" w:rsidTr="003D4829">
        <w:trPr>
          <w:trHeight w:val="300"/>
        </w:trPr>
        <w:tc>
          <w:tcPr>
            <w:tcW w:w="1134" w:type="dxa"/>
          </w:tcPr>
          <w:p w14:paraId="185D6B7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2EFC902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080300</w:t>
            </w:r>
          </w:p>
          <w:p w14:paraId="53FF2E56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130302</w:t>
            </w:r>
          </w:p>
        </w:tc>
        <w:tc>
          <w:tcPr>
            <w:tcW w:w="7654" w:type="dxa"/>
            <w:noWrap/>
          </w:tcPr>
          <w:p w14:paraId="7FA1868F" w14:textId="6BDED57B" w:rsidR="004458C5" w:rsidRPr="00E6109A" w:rsidRDefault="004458C5" w:rsidP="00E637C9">
            <w:pPr>
              <w:jc w:val="left"/>
            </w:pPr>
            <w:r w:rsidRPr="00E6109A">
              <w:t>Поиски и разведка подземных вод и</w:t>
            </w:r>
            <w:del w:id="354" w:author="Хозяин" w:date="2020-06-04T18:16:00Z">
              <w:r w:rsidR="00310D03">
                <w:delText xml:space="preserve"> инженерногеологические</w:delText>
              </w:r>
            </w:del>
            <w:ins w:id="355" w:author="Хозяин" w:date="2020-06-04T18:16:00Z">
              <w:r w:rsidRPr="00E6109A">
                <w:t> инженерно-геологические</w:t>
              </w:r>
            </w:ins>
            <w:r w:rsidRPr="00E6109A">
              <w:t xml:space="preserve"> изыскания</w:t>
            </w:r>
          </w:p>
        </w:tc>
      </w:tr>
      <w:tr w:rsidR="00CA0EEB" w:rsidRPr="00E6109A" w14:paraId="19BF6004" w14:textId="77777777" w:rsidTr="003D4829">
        <w:trPr>
          <w:trHeight w:val="300"/>
          <w:ins w:id="356" w:author="Хозяин" w:date="2020-06-04T18:16:00Z"/>
        </w:trPr>
        <w:tc>
          <w:tcPr>
            <w:tcW w:w="1134" w:type="dxa"/>
          </w:tcPr>
          <w:p w14:paraId="02BCF4F0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5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60D57CE" w14:textId="77777777" w:rsidR="00CA0EEB" w:rsidRPr="00E6109A" w:rsidRDefault="00CA0EEB" w:rsidP="00465E5C">
            <w:pPr>
              <w:rPr>
                <w:ins w:id="35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8EE51A7" w14:textId="77777777" w:rsidR="00CA0EEB" w:rsidRPr="00E6109A" w:rsidRDefault="00CA0EEB" w:rsidP="00E637C9">
            <w:pPr>
              <w:jc w:val="left"/>
              <w:rPr>
                <w:ins w:id="359" w:author="Хозяин" w:date="2020-06-04T18:16:00Z"/>
              </w:rPr>
            </w:pPr>
            <w:ins w:id="360" w:author="Хозяин" w:date="2020-06-04T18:16:00Z">
              <w:r>
                <w:t>Почвоведение и агрохимия</w:t>
              </w:r>
            </w:ins>
          </w:p>
        </w:tc>
      </w:tr>
      <w:tr w:rsidR="00EF3424" w:rsidRPr="00E6109A" w14:paraId="4034C281" w14:textId="77777777" w:rsidTr="003D4829">
        <w:trPr>
          <w:trHeight w:val="300"/>
        </w:trPr>
        <w:tc>
          <w:tcPr>
            <w:tcW w:w="1134" w:type="dxa"/>
          </w:tcPr>
          <w:p w14:paraId="5DD345F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D2F8CF1" w14:textId="77777777" w:rsidR="004458C5" w:rsidRPr="00E6109A" w:rsidRDefault="004458C5" w:rsidP="00465E5C">
            <w:r w:rsidRPr="00E6109A">
              <w:t>12.03.01</w:t>
            </w:r>
          </w:p>
          <w:p w14:paraId="743EB138" w14:textId="77777777" w:rsidR="004458C5" w:rsidRPr="00E6109A" w:rsidRDefault="004458C5" w:rsidP="00465E5C">
            <w:r w:rsidRPr="00E6109A">
              <w:t>12.04.01</w:t>
            </w:r>
          </w:p>
          <w:p w14:paraId="2421AFF9" w14:textId="77777777" w:rsidR="004458C5" w:rsidRPr="00E6109A" w:rsidRDefault="004458C5" w:rsidP="00465E5C">
            <w:r w:rsidRPr="00E6109A">
              <w:t>190100</w:t>
            </w:r>
          </w:p>
          <w:p w14:paraId="3B68BC3F" w14:textId="77777777" w:rsidR="004458C5" w:rsidRPr="00E6109A" w:rsidRDefault="004458C5" w:rsidP="00465E5C">
            <w:r w:rsidRPr="00E6109A">
              <w:t>19.01</w:t>
            </w:r>
          </w:p>
          <w:p w14:paraId="3C0AA018" w14:textId="77777777" w:rsidR="004458C5" w:rsidRPr="00E6109A" w:rsidRDefault="004458C5" w:rsidP="00465E5C">
            <w:r w:rsidRPr="00E6109A">
              <w:t>200100</w:t>
            </w:r>
          </w:p>
          <w:p w14:paraId="7EAC7F13" w14:textId="77777777" w:rsidR="004458C5" w:rsidRPr="00E6109A" w:rsidRDefault="004458C5" w:rsidP="00465E5C">
            <w:r w:rsidRPr="00E6109A">
              <w:t>200101</w:t>
            </w:r>
          </w:p>
          <w:p w14:paraId="3A93EB3F" w14:textId="77777777" w:rsidR="004458C5" w:rsidRPr="00E6109A" w:rsidRDefault="004458C5" w:rsidP="00465E5C">
            <w:r w:rsidRPr="00E6109A">
              <w:t>551500</w:t>
            </w:r>
          </w:p>
          <w:p w14:paraId="57B4A694" w14:textId="77777777" w:rsidR="004458C5" w:rsidRPr="00E6109A" w:rsidRDefault="004458C5" w:rsidP="00465E5C">
            <w:r w:rsidRPr="00E6109A">
              <w:t>653700</w:t>
            </w:r>
          </w:p>
        </w:tc>
        <w:tc>
          <w:tcPr>
            <w:tcW w:w="7654" w:type="dxa"/>
            <w:noWrap/>
          </w:tcPr>
          <w:p w14:paraId="48675BAC" w14:textId="77777777" w:rsidR="004458C5" w:rsidRPr="00E6109A" w:rsidRDefault="004458C5" w:rsidP="00F3318E">
            <w:pPr>
              <w:jc w:val="left"/>
            </w:pPr>
            <w:r w:rsidRPr="00E6109A">
              <w:t>Приборостроение</w:t>
            </w:r>
            <w:ins w:id="361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3A9934EC" w14:textId="77777777" w:rsidTr="003D4829">
        <w:trPr>
          <w:trHeight w:val="300"/>
        </w:trPr>
        <w:tc>
          <w:tcPr>
            <w:tcW w:w="1134" w:type="dxa"/>
          </w:tcPr>
          <w:p w14:paraId="4316B3B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8F9600D" w14:textId="77777777" w:rsidR="004458C5" w:rsidRPr="00E6109A" w:rsidRDefault="004458C5" w:rsidP="00465E5C">
            <w:r w:rsidRPr="00E6109A">
              <w:t>0531</w:t>
            </w:r>
          </w:p>
        </w:tc>
        <w:tc>
          <w:tcPr>
            <w:tcW w:w="7654" w:type="dxa"/>
            <w:noWrap/>
          </w:tcPr>
          <w:p w14:paraId="71E6B420" w14:textId="77777777" w:rsidR="004458C5" w:rsidRPr="00E6109A" w:rsidRDefault="004458C5" w:rsidP="00E637C9">
            <w:pPr>
              <w:jc w:val="left"/>
            </w:pPr>
            <w:r w:rsidRPr="00E6109A">
              <w:t>Приборы точной механики</w:t>
            </w:r>
          </w:p>
        </w:tc>
      </w:tr>
      <w:tr w:rsidR="00CA0EEB" w:rsidRPr="00E6109A" w14:paraId="24282C13" w14:textId="77777777" w:rsidTr="003D4829">
        <w:trPr>
          <w:trHeight w:val="300"/>
          <w:ins w:id="362" w:author="Хозяин" w:date="2020-06-04T18:16:00Z"/>
        </w:trPr>
        <w:tc>
          <w:tcPr>
            <w:tcW w:w="1134" w:type="dxa"/>
          </w:tcPr>
          <w:p w14:paraId="229020F8" w14:textId="77777777" w:rsidR="00CA0EEB" w:rsidRPr="00E6109A" w:rsidRDefault="00CA0EE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6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E4D9EC4" w14:textId="77777777" w:rsidR="00CA0EEB" w:rsidRPr="00E6109A" w:rsidRDefault="00CA0EEB" w:rsidP="00465E5C">
            <w:pPr>
              <w:rPr>
                <w:ins w:id="36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2D0826B" w14:textId="77777777" w:rsidR="00CA0EEB" w:rsidRPr="00E6109A" w:rsidRDefault="00CA0EEB" w:rsidP="00E637C9">
            <w:pPr>
              <w:jc w:val="left"/>
              <w:rPr>
                <w:ins w:id="365" w:author="Хозяин" w:date="2020-06-04T18:16:00Z"/>
              </w:rPr>
            </w:pPr>
            <w:ins w:id="366" w:author="Хозяин" w:date="2020-06-04T18:16:00Z">
              <w:r>
                <w:t>Приборы и методы контроля качества и диагностики</w:t>
              </w:r>
            </w:ins>
          </w:p>
        </w:tc>
      </w:tr>
      <w:tr w:rsidR="00EF3424" w:rsidRPr="00E6109A" w14:paraId="0B286772" w14:textId="77777777" w:rsidTr="003D4829">
        <w:trPr>
          <w:trHeight w:val="300"/>
        </w:trPr>
        <w:tc>
          <w:tcPr>
            <w:tcW w:w="1134" w:type="dxa"/>
          </w:tcPr>
          <w:p w14:paraId="342F894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EB2415C" w14:textId="77777777" w:rsidR="004458C5" w:rsidRPr="00E6109A" w:rsidRDefault="004458C5" w:rsidP="00465E5C">
            <w:r w:rsidRPr="00E6109A">
              <w:t>120401</w:t>
            </w:r>
          </w:p>
          <w:p w14:paraId="378234B9" w14:textId="77777777" w:rsidR="004458C5" w:rsidRPr="00E6109A" w:rsidRDefault="004458C5" w:rsidP="00465E5C">
            <w:r w:rsidRPr="00E6109A">
              <w:t>1301</w:t>
            </w:r>
          </w:p>
          <w:p w14:paraId="192D6FEE" w14:textId="77777777" w:rsidR="004458C5" w:rsidRPr="00E6109A" w:rsidRDefault="004458C5" w:rsidP="00465E5C">
            <w:r w:rsidRPr="00E6109A">
              <w:t>21.05.01</w:t>
            </w:r>
          </w:p>
          <w:p w14:paraId="7F2BC550" w14:textId="77777777" w:rsidR="004458C5" w:rsidRPr="00E6109A" w:rsidRDefault="004458C5" w:rsidP="00465E5C">
            <w:r w:rsidRPr="00E6109A">
              <w:t>300100</w:t>
            </w:r>
          </w:p>
          <w:p w14:paraId="4D3D95AF" w14:textId="77777777" w:rsidR="004458C5" w:rsidRPr="00E6109A" w:rsidRDefault="004458C5" w:rsidP="00465E5C">
            <w:r w:rsidRPr="00E6109A">
              <w:t>30.01</w:t>
            </w:r>
          </w:p>
        </w:tc>
        <w:tc>
          <w:tcPr>
            <w:tcW w:w="7654" w:type="dxa"/>
            <w:noWrap/>
          </w:tcPr>
          <w:p w14:paraId="4EA42B92" w14:textId="77777777" w:rsidR="004458C5" w:rsidRPr="00E6109A" w:rsidRDefault="004458C5" w:rsidP="00E637C9">
            <w:pPr>
              <w:jc w:val="left"/>
            </w:pPr>
            <w:r w:rsidRPr="00E6109A">
              <w:t>Прикладная геодезия</w:t>
            </w:r>
          </w:p>
        </w:tc>
      </w:tr>
      <w:tr w:rsidR="00EF3424" w:rsidRPr="00E6109A" w14:paraId="43941ED1" w14:textId="77777777" w:rsidTr="003D4829">
        <w:trPr>
          <w:trHeight w:val="300"/>
        </w:trPr>
        <w:tc>
          <w:tcPr>
            <w:tcW w:w="1134" w:type="dxa"/>
          </w:tcPr>
          <w:p w14:paraId="2815270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E8619BE" w14:textId="77777777" w:rsidR="004458C5" w:rsidRPr="00E6109A" w:rsidRDefault="004458C5" w:rsidP="00465E5C">
            <w:r w:rsidRPr="00E6109A">
              <w:t>130101</w:t>
            </w:r>
          </w:p>
          <w:p w14:paraId="099679B3" w14:textId="77777777" w:rsidR="004458C5" w:rsidRPr="00E6109A" w:rsidRDefault="004458C5" w:rsidP="00465E5C">
            <w:r w:rsidRPr="00E6109A">
              <w:t>130300</w:t>
            </w:r>
          </w:p>
          <w:p w14:paraId="6CC77C2D" w14:textId="77777777" w:rsidR="004458C5" w:rsidRPr="00E6109A" w:rsidRDefault="004458C5" w:rsidP="00465E5C">
            <w:r w:rsidRPr="00E6109A">
              <w:t>21.05.02</w:t>
            </w:r>
          </w:p>
          <w:p w14:paraId="3BF3B45F" w14:textId="77777777" w:rsidR="004458C5" w:rsidRPr="00E6109A" w:rsidRDefault="004458C5" w:rsidP="0000559B">
            <w:r w:rsidRPr="00E6109A">
              <w:t>650100</w:t>
            </w:r>
          </w:p>
        </w:tc>
        <w:tc>
          <w:tcPr>
            <w:tcW w:w="7654" w:type="dxa"/>
            <w:noWrap/>
          </w:tcPr>
          <w:p w14:paraId="0F5B7B41" w14:textId="77777777" w:rsidR="004458C5" w:rsidRPr="00E6109A" w:rsidRDefault="004458C5" w:rsidP="00E637C9">
            <w:pPr>
              <w:jc w:val="left"/>
            </w:pPr>
            <w:r w:rsidRPr="00E6109A">
              <w:t>Прикладная геология</w:t>
            </w:r>
          </w:p>
        </w:tc>
      </w:tr>
      <w:tr w:rsidR="00EF3424" w:rsidRPr="00E6109A" w14:paraId="0CE61CE4" w14:textId="77777777" w:rsidTr="003D4829">
        <w:trPr>
          <w:trHeight w:val="300"/>
        </w:trPr>
        <w:tc>
          <w:tcPr>
            <w:tcW w:w="1134" w:type="dxa"/>
          </w:tcPr>
          <w:p w14:paraId="246F063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24EB1C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080600</w:t>
            </w:r>
          </w:p>
          <w:p w14:paraId="3007809B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130306</w:t>
            </w:r>
          </w:p>
        </w:tc>
        <w:tc>
          <w:tcPr>
            <w:tcW w:w="7654" w:type="dxa"/>
            <w:noWrap/>
          </w:tcPr>
          <w:p w14:paraId="2ADD7534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геохимия, петрология, минералогия</w:t>
            </w:r>
          </w:p>
        </w:tc>
      </w:tr>
      <w:tr w:rsidR="00EF3424" w:rsidRPr="00E6109A" w14:paraId="52D7657C" w14:textId="77777777" w:rsidTr="003D4829">
        <w:trPr>
          <w:trHeight w:val="300"/>
        </w:trPr>
        <w:tc>
          <w:tcPr>
            <w:tcW w:w="1134" w:type="dxa"/>
          </w:tcPr>
          <w:p w14:paraId="72EF17D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9736C99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05.03.05</w:t>
            </w:r>
          </w:p>
          <w:p w14:paraId="3C1A1867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05.04.05</w:t>
            </w:r>
          </w:p>
          <w:p w14:paraId="5026F3B2" w14:textId="77777777" w:rsidR="004458C5" w:rsidRPr="00E6109A" w:rsidRDefault="004458C5" w:rsidP="00A94738">
            <w:pPr>
              <w:shd w:val="clear" w:color="auto" w:fill="FFFFFF"/>
              <w:rPr>
                <w:vertAlign w:val="superscript"/>
              </w:rPr>
            </w:pPr>
            <w:r w:rsidRPr="00E6109A">
              <w:t>28</w:t>
            </w:r>
            <w:r w:rsidR="00A94738" w:rsidRPr="00E6109A">
              <w:t>0</w:t>
            </w:r>
            <w:r w:rsidRPr="00E6109A">
              <w:t>400</w:t>
            </w:r>
          </w:p>
        </w:tc>
        <w:tc>
          <w:tcPr>
            <w:tcW w:w="7654" w:type="dxa"/>
            <w:noWrap/>
          </w:tcPr>
          <w:p w14:paraId="015FCA0F" w14:textId="77777777" w:rsidR="004458C5" w:rsidRPr="00E6109A" w:rsidRDefault="004458C5" w:rsidP="00E637C9">
            <w:pPr>
              <w:shd w:val="clear" w:color="auto" w:fill="FFFFFF"/>
              <w:jc w:val="left"/>
            </w:pPr>
            <w:r w:rsidRPr="00E6109A">
              <w:t>Прикладная гидрометеорология</w:t>
            </w:r>
          </w:p>
        </w:tc>
      </w:tr>
      <w:tr w:rsidR="00EF3424" w:rsidRPr="00E6109A" w14:paraId="100D51C4" w14:textId="77777777" w:rsidTr="003D4829">
        <w:trPr>
          <w:trHeight w:val="300"/>
        </w:trPr>
        <w:tc>
          <w:tcPr>
            <w:tcW w:w="1134" w:type="dxa"/>
          </w:tcPr>
          <w:p w14:paraId="2C5D1D31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B35A943" w14:textId="77777777" w:rsidR="004458C5" w:rsidRPr="00E6109A" w:rsidRDefault="004458C5" w:rsidP="00465E5C">
            <w:r w:rsidRPr="00E6109A">
              <w:t>09.05.01</w:t>
            </w:r>
          </w:p>
          <w:p w14:paraId="24AB1541" w14:textId="77777777" w:rsidR="004458C5" w:rsidRPr="00E6109A" w:rsidRDefault="004458C5" w:rsidP="00465E5C">
            <w:r w:rsidRPr="00E6109A">
              <w:t>230106</w:t>
            </w:r>
          </w:p>
        </w:tc>
        <w:tc>
          <w:tcPr>
            <w:tcW w:w="7654" w:type="dxa"/>
            <w:noWrap/>
          </w:tcPr>
          <w:p w14:paraId="525B3501" w14:textId="77777777" w:rsidR="004458C5" w:rsidRPr="00E6109A" w:rsidRDefault="004458C5" w:rsidP="00F3318E">
            <w:pPr>
              <w:jc w:val="left"/>
            </w:pPr>
            <w:r w:rsidRPr="00E6109A">
              <w:t>Применение и эксплуатация автоматизированных систем специального назначения</w:t>
            </w:r>
            <w:ins w:id="367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7B234477" w14:textId="77777777" w:rsidTr="003D4829">
        <w:trPr>
          <w:trHeight w:val="300"/>
        </w:trPr>
        <w:tc>
          <w:tcPr>
            <w:tcW w:w="1134" w:type="dxa"/>
          </w:tcPr>
          <w:p w14:paraId="6A067CF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5F58C8B" w14:textId="77777777" w:rsidR="004458C5" w:rsidRPr="00E6109A" w:rsidRDefault="004458C5" w:rsidP="00465E5C">
            <w:r w:rsidRPr="00E6109A">
              <w:t>11.05.03</w:t>
            </w:r>
          </w:p>
          <w:p w14:paraId="081D5E6E" w14:textId="77777777" w:rsidR="004458C5" w:rsidRPr="00E6109A" w:rsidRDefault="004458C5" w:rsidP="00465E5C">
            <w:r w:rsidRPr="00E6109A">
              <w:t>200106</w:t>
            </w:r>
          </w:p>
        </w:tc>
        <w:tc>
          <w:tcPr>
            <w:tcW w:w="7654" w:type="dxa"/>
            <w:noWrap/>
          </w:tcPr>
          <w:p w14:paraId="69BC62B2" w14:textId="77777777" w:rsidR="004458C5" w:rsidRPr="00E6109A" w:rsidRDefault="004458C5" w:rsidP="00E637C9">
            <w:pPr>
              <w:jc w:val="left"/>
            </w:pPr>
            <w:r w:rsidRPr="00E6109A">
              <w:t>Применение и эксплуатация средств и систем специального мониторинга</w:t>
            </w:r>
          </w:p>
        </w:tc>
      </w:tr>
      <w:tr w:rsidR="00EF3424" w:rsidRPr="00E6109A" w14:paraId="412B3B86" w14:textId="77777777" w:rsidTr="003D4829">
        <w:trPr>
          <w:trHeight w:val="300"/>
        </w:trPr>
        <w:tc>
          <w:tcPr>
            <w:tcW w:w="1134" w:type="dxa"/>
          </w:tcPr>
          <w:p w14:paraId="1306887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CADDAAD" w14:textId="77777777" w:rsidR="004458C5" w:rsidRPr="00E6109A" w:rsidRDefault="004458C5" w:rsidP="00465E5C">
            <w:r w:rsidRPr="00E6109A">
              <w:t>554100</w:t>
            </w:r>
          </w:p>
          <w:p w14:paraId="34AB0773" w14:textId="77777777" w:rsidR="004458C5" w:rsidRPr="00E6109A" w:rsidRDefault="004458C5" w:rsidP="00465E5C">
            <w:r w:rsidRPr="00E6109A">
              <w:t>560700</w:t>
            </w:r>
          </w:p>
        </w:tc>
        <w:tc>
          <w:tcPr>
            <w:tcW w:w="7654" w:type="dxa"/>
            <w:noWrap/>
          </w:tcPr>
          <w:p w14:paraId="20499022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</w:p>
        </w:tc>
      </w:tr>
      <w:tr w:rsidR="00EF3424" w:rsidRPr="00E6109A" w14:paraId="4258EB2D" w14:textId="77777777" w:rsidTr="003D4829">
        <w:trPr>
          <w:trHeight w:val="300"/>
        </w:trPr>
        <w:tc>
          <w:tcPr>
            <w:tcW w:w="1134" w:type="dxa"/>
          </w:tcPr>
          <w:p w14:paraId="32974EF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1BDE213" w14:textId="77777777" w:rsidR="004458C5" w:rsidRPr="00E6109A" w:rsidRDefault="004458C5" w:rsidP="00465E5C">
            <w:r w:rsidRPr="00E6109A">
              <w:t>20.03.02</w:t>
            </w:r>
          </w:p>
          <w:p w14:paraId="1C96EC83" w14:textId="77777777" w:rsidR="004458C5" w:rsidRPr="00E6109A" w:rsidRDefault="004458C5" w:rsidP="00465E5C">
            <w:r w:rsidRPr="00E6109A">
              <w:t>20.04.02</w:t>
            </w:r>
          </w:p>
          <w:p w14:paraId="64FC2FEF" w14:textId="77777777" w:rsidR="004458C5" w:rsidRPr="00E6109A" w:rsidRDefault="004458C5" w:rsidP="00465E5C">
            <w:r w:rsidRPr="00E6109A">
              <w:t>280100</w:t>
            </w:r>
          </w:p>
        </w:tc>
        <w:tc>
          <w:tcPr>
            <w:tcW w:w="7654" w:type="dxa"/>
            <w:noWrap/>
          </w:tcPr>
          <w:p w14:paraId="39C7D591" w14:textId="77777777" w:rsidR="004458C5" w:rsidRPr="00E6109A" w:rsidRDefault="004458C5" w:rsidP="00E637C9">
            <w:pPr>
              <w:jc w:val="left"/>
            </w:pPr>
            <w:proofErr w:type="spellStart"/>
            <w:r w:rsidRPr="00E6109A">
              <w:t>Природообустройство</w:t>
            </w:r>
            <w:proofErr w:type="spellEnd"/>
            <w:r w:rsidRPr="00E6109A">
              <w:t xml:space="preserve"> и водопользование</w:t>
            </w:r>
          </w:p>
        </w:tc>
      </w:tr>
      <w:tr w:rsidR="00EF3424" w:rsidRPr="00E6109A" w14:paraId="7A9C1F1E" w14:textId="77777777" w:rsidTr="003D4829">
        <w:trPr>
          <w:trHeight w:val="300"/>
        </w:trPr>
        <w:tc>
          <w:tcPr>
            <w:tcW w:w="1134" w:type="dxa"/>
          </w:tcPr>
          <w:p w14:paraId="6842EC7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A76B09A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320800</w:t>
            </w:r>
          </w:p>
          <w:p w14:paraId="6661EB32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280402</w:t>
            </w:r>
          </w:p>
        </w:tc>
        <w:tc>
          <w:tcPr>
            <w:tcW w:w="7654" w:type="dxa"/>
            <w:noWrap/>
          </w:tcPr>
          <w:p w14:paraId="5588C28B" w14:textId="77777777" w:rsidR="004458C5" w:rsidRPr="00E6109A" w:rsidRDefault="004458C5" w:rsidP="00E637C9">
            <w:pPr>
              <w:jc w:val="left"/>
            </w:pPr>
            <w:r w:rsidRPr="00E6109A">
              <w:t>Природоохранное обустройство территорий</w:t>
            </w:r>
          </w:p>
        </w:tc>
      </w:tr>
      <w:tr w:rsidR="00EF3424" w:rsidRPr="00E6109A" w14:paraId="66323CE2" w14:textId="77777777" w:rsidTr="003D4829">
        <w:trPr>
          <w:trHeight w:val="300"/>
        </w:trPr>
        <w:tc>
          <w:tcPr>
            <w:tcW w:w="1134" w:type="dxa"/>
          </w:tcPr>
          <w:p w14:paraId="5262ACD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E8CD5EC" w14:textId="77777777" w:rsidR="004458C5" w:rsidRPr="00E6109A" w:rsidRDefault="004458C5" w:rsidP="00465E5C">
            <w:r w:rsidRPr="00E6109A">
              <w:t>013400</w:t>
            </w:r>
          </w:p>
          <w:p w14:paraId="6BF78C35" w14:textId="77777777" w:rsidR="004458C5" w:rsidRPr="00E6109A" w:rsidRDefault="004458C5" w:rsidP="00465E5C">
            <w:r w:rsidRPr="00E6109A">
              <w:t>020802</w:t>
            </w:r>
          </w:p>
          <w:p w14:paraId="12CAC66B" w14:textId="77777777" w:rsidR="004458C5" w:rsidRPr="00E6109A" w:rsidRDefault="004458C5" w:rsidP="00465E5C">
            <w:r w:rsidRPr="00E6109A">
              <w:t>320100</w:t>
            </w:r>
          </w:p>
        </w:tc>
        <w:tc>
          <w:tcPr>
            <w:tcW w:w="7654" w:type="dxa"/>
            <w:noWrap/>
          </w:tcPr>
          <w:p w14:paraId="082A9F69" w14:textId="77777777" w:rsidR="004458C5" w:rsidRPr="00E6109A" w:rsidRDefault="004458C5" w:rsidP="00E637C9">
            <w:pPr>
              <w:jc w:val="left"/>
            </w:pPr>
            <w:r w:rsidRPr="00E6109A">
              <w:t>Природопользование</w:t>
            </w:r>
          </w:p>
        </w:tc>
      </w:tr>
      <w:tr w:rsidR="0022337F" w:rsidRPr="00E6109A" w14:paraId="5CCD6463" w14:textId="77777777" w:rsidTr="003D4829">
        <w:trPr>
          <w:trHeight w:val="300"/>
        </w:trPr>
        <w:tc>
          <w:tcPr>
            <w:tcW w:w="1134" w:type="dxa"/>
          </w:tcPr>
          <w:p w14:paraId="30569DB8" w14:textId="77777777" w:rsidR="0022337F" w:rsidRPr="00E6109A" w:rsidRDefault="0022337F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5ED59BD" w14:textId="77777777" w:rsidR="0022337F" w:rsidRPr="00E6109A" w:rsidRDefault="0022337F" w:rsidP="0022337F">
            <w:r w:rsidRPr="00E6109A">
              <w:t>270114</w:t>
            </w:r>
          </w:p>
          <w:p w14:paraId="7D985C7B" w14:textId="77777777" w:rsidR="0022337F" w:rsidRPr="00E6109A" w:rsidRDefault="0022337F" w:rsidP="0022337F">
            <w:r w:rsidRPr="00E6109A">
              <w:t>291400</w:t>
            </w:r>
          </w:p>
        </w:tc>
        <w:tc>
          <w:tcPr>
            <w:tcW w:w="7654" w:type="dxa"/>
            <w:noWrap/>
          </w:tcPr>
          <w:p w14:paraId="5920DD0F" w14:textId="77777777" w:rsidR="0022337F" w:rsidRPr="00E6109A" w:rsidRDefault="0022337F" w:rsidP="0022337F">
            <w:pPr>
              <w:jc w:val="left"/>
            </w:pPr>
            <w:r w:rsidRPr="00E6109A">
              <w:t>Проектирование зданий</w:t>
            </w:r>
          </w:p>
        </w:tc>
      </w:tr>
      <w:tr w:rsidR="009B16F7" w:rsidRPr="00E6109A" w14:paraId="1E64E172" w14:textId="77777777" w:rsidTr="003D4829">
        <w:trPr>
          <w:trHeight w:val="300"/>
          <w:ins w:id="368" w:author="Хозяин" w:date="2020-06-04T18:16:00Z"/>
        </w:trPr>
        <w:tc>
          <w:tcPr>
            <w:tcW w:w="1134" w:type="dxa"/>
          </w:tcPr>
          <w:p w14:paraId="4E90FEE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6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B90EFEA" w14:textId="77777777" w:rsidR="009B16F7" w:rsidRPr="00E6109A" w:rsidRDefault="009B16F7" w:rsidP="0022337F">
            <w:pPr>
              <w:rPr>
                <w:ins w:id="37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250BCB8" w14:textId="77777777" w:rsidR="009B16F7" w:rsidRPr="00E6109A" w:rsidRDefault="009B16F7" w:rsidP="0022337F">
            <w:pPr>
              <w:jc w:val="left"/>
              <w:rPr>
                <w:ins w:id="371" w:author="Хозяин" w:date="2020-06-04T18:16:00Z"/>
              </w:rPr>
            </w:pPr>
            <w:ins w:id="372" w:author="Хозяин" w:date="2020-06-04T18:16:00Z">
              <w:r>
                <w:t xml:space="preserve">Проектирование и постройка кораблей, судов и объектов </w:t>
              </w:r>
              <w:proofErr w:type="spellStart"/>
              <w:r>
                <w:t>океанотехники</w:t>
              </w:r>
              <w:proofErr w:type="spellEnd"/>
            </w:ins>
          </w:p>
        </w:tc>
      </w:tr>
      <w:tr w:rsidR="00EF3424" w:rsidRPr="00E6109A" w14:paraId="4E1C777D" w14:textId="77777777" w:rsidTr="003D4829">
        <w:trPr>
          <w:trHeight w:val="300"/>
        </w:trPr>
        <w:tc>
          <w:tcPr>
            <w:tcW w:w="1134" w:type="dxa"/>
          </w:tcPr>
          <w:p w14:paraId="1F299CF8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77A5AC" w14:textId="77777777" w:rsidR="004458C5" w:rsidRPr="00E6109A" w:rsidRDefault="004458C5" w:rsidP="00465E5C">
            <w:r w:rsidRPr="00E6109A">
              <w:t>200800</w:t>
            </w:r>
          </w:p>
          <w:p w14:paraId="7B1B6736" w14:textId="77777777" w:rsidR="004458C5" w:rsidRPr="00E6109A" w:rsidRDefault="004458C5" w:rsidP="00465E5C">
            <w:r w:rsidRPr="00E6109A">
              <w:t>210201</w:t>
            </w:r>
          </w:p>
        </w:tc>
        <w:tc>
          <w:tcPr>
            <w:tcW w:w="7654" w:type="dxa"/>
            <w:noWrap/>
          </w:tcPr>
          <w:p w14:paraId="65537781" w14:textId="77777777" w:rsidR="004458C5" w:rsidRPr="00E6109A" w:rsidRDefault="004458C5" w:rsidP="00E637C9">
            <w:pPr>
              <w:jc w:val="left"/>
            </w:pPr>
            <w:r w:rsidRPr="00E6109A">
              <w:t>Проектирование и технология радиоэлектронных средств</w:t>
            </w:r>
          </w:p>
        </w:tc>
      </w:tr>
      <w:tr w:rsidR="00EF3424" w:rsidRPr="00E6109A" w14:paraId="33EC971E" w14:textId="77777777" w:rsidTr="003D4829">
        <w:trPr>
          <w:trHeight w:val="300"/>
        </w:trPr>
        <w:tc>
          <w:tcPr>
            <w:tcW w:w="1134" w:type="dxa"/>
          </w:tcPr>
          <w:p w14:paraId="3520D84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8158B15" w14:textId="77777777" w:rsidR="004458C5" w:rsidRPr="00E6109A" w:rsidRDefault="004458C5" w:rsidP="00465E5C">
            <w:r w:rsidRPr="00E6109A">
              <w:t>210200</w:t>
            </w:r>
          </w:p>
          <w:p w14:paraId="7D85916C" w14:textId="77777777" w:rsidR="004458C5" w:rsidRPr="00E6109A" w:rsidRDefault="004458C5" w:rsidP="00465E5C">
            <w:r w:rsidRPr="00E6109A">
              <w:t>551100</w:t>
            </w:r>
          </w:p>
          <w:p w14:paraId="0828D28D" w14:textId="77777777" w:rsidR="004458C5" w:rsidRPr="00E6109A" w:rsidRDefault="004458C5" w:rsidP="00465E5C">
            <w:r w:rsidRPr="00E6109A">
              <w:t>654300</w:t>
            </w:r>
          </w:p>
        </w:tc>
        <w:tc>
          <w:tcPr>
            <w:tcW w:w="7654" w:type="dxa"/>
            <w:noWrap/>
          </w:tcPr>
          <w:p w14:paraId="21221782" w14:textId="77777777" w:rsidR="004458C5" w:rsidRPr="00E6109A" w:rsidRDefault="004458C5" w:rsidP="00E637C9">
            <w:pPr>
              <w:jc w:val="left"/>
            </w:pPr>
            <w:r w:rsidRPr="00E6109A">
              <w:t>Проектирование и технология электронных средств</w:t>
            </w:r>
          </w:p>
        </w:tc>
      </w:tr>
      <w:tr w:rsidR="00EF3424" w:rsidRPr="00E6109A" w14:paraId="42CEBDB4" w14:textId="77777777" w:rsidTr="003D4829">
        <w:trPr>
          <w:trHeight w:val="300"/>
        </w:trPr>
        <w:tc>
          <w:tcPr>
            <w:tcW w:w="1134" w:type="dxa"/>
          </w:tcPr>
          <w:p w14:paraId="166E18E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8BE99A2" w14:textId="77777777" w:rsidR="004458C5" w:rsidRPr="00E6109A" w:rsidRDefault="004458C5" w:rsidP="00465E5C">
            <w:r w:rsidRPr="00E6109A">
              <w:t>0207</w:t>
            </w:r>
          </w:p>
        </w:tc>
        <w:tc>
          <w:tcPr>
            <w:tcW w:w="7654" w:type="dxa"/>
            <w:noWrap/>
          </w:tcPr>
          <w:p w14:paraId="6318A069" w14:textId="77777777" w:rsidR="004458C5" w:rsidRPr="00E6109A" w:rsidRDefault="004458C5" w:rsidP="00E637C9">
            <w:pPr>
              <w:jc w:val="left"/>
            </w:pPr>
            <w:r w:rsidRPr="00E6109A">
              <w:t xml:space="preserve">Проектирование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 нефтебаз</w:t>
            </w:r>
          </w:p>
        </w:tc>
      </w:tr>
      <w:tr w:rsidR="009B16F7" w:rsidRPr="00E6109A" w14:paraId="5E85EC83" w14:textId="77777777" w:rsidTr="003D4829">
        <w:trPr>
          <w:trHeight w:val="300"/>
          <w:ins w:id="373" w:author="Хозяин" w:date="2020-06-04T18:16:00Z"/>
        </w:trPr>
        <w:tc>
          <w:tcPr>
            <w:tcW w:w="1134" w:type="dxa"/>
          </w:tcPr>
          <w:p w14:paraId="105068E7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7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7D51678" w14:textId="77777777" w:rsidR="009B16F7" w:rsidRPr="00E6109A" w:rsidRDefault="009B16F7" w:rsidP="00465E5C">
            <w:pPr>
              <w:rPr>
                <w:ins w:id="37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4CBEE68" w14:textId="77777777" w:rsidR="009B16F7" w:rsidRPr="00E6109A" w:rsidRDefault="009B16F7" w:rsidP="00E637C9">
            <w:pPr>
              <w:jc w:val="left"/>
              <w:rPr>
                <w:ins w:id="376" w:author="Хозяин" w:date="2020-06-04T18:16:00Z"/>
              </w:rPr>
            </w:pPr>
            <w:ins w:id="377" w:author="Хозяин" w:date="2020-06-04T18:16:00Z">
              <w:r>
                <w:t>Проектирование, производство и эксплуатация ракет и ракетно-космических комплексов</w:t>
              </w:r>
            </w:ins>
          </w:p>
        </w:tc>
      </w:tr>
      <w:tr w:rsidR="00EF3424" w:rsidRPr="00E6109A" w14:paraId="29C45899" w14:textId="77777777" w:rsidTr="003D4829">
        <w:trPr>
          <w:trHeight w:val="300"/>
        </w:trPr>
        <w:tc>
          <w:tcPr>
            <w:tcW w:w="1134" w:type="dxa"/>
          </w:tcPr>
          <w:p w14:paraId="52CF4A8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56B47A7" w14:textId="77777777" w:rsidR="004458C5" w:rsidRPr="00E6109A" w:rsidRDefault="004458C5" w:rsidP="00465E5C">
            <w:r w:rsidRPr="00E6109A">
              <w:t>120900</w:t>
            </w:r>
          </w:p>
          <w:p w14:paraId="2FA8C25D" w14:textId="77777777" w:rsidR="004458C5" w:rsidRPr="00E6109A" w:rsidRDefault="004458C5" w:rsidP="00465E5C">
            <w:r w:rsidRPr="00E6109A">
              <w:t>150401</w:t>
            </w:r>
          </w:p>
        </w:tc>
        <w:tc>
          <w:tcPr>
            <w:tcW w:w="7654" w:type="dxa"/>
            <w:noWrap/>
          </w:tcPr>
          <w:p w14:paraId="78352473" w14:textId="77777777" w:rsidR="004458C5" w:rsidRPr="00E6109A" w:rsidRDefault="004458C5" w:rsidP="00E637C9">
            <w:pPr>
              <w:jc w:val="left"/>
            </w:pPr>
            <w:r w:rsidRPr="00E6109A">
              <w:t>Проектирование технических и технологических комплексов</w:t>
            </w:r>
          </w:p>
        </w:tc>
      </w:tr>
      <w:tr w:rsidR="009B16F7" w:rsidRPr="00E6109A" w14:paraId="34E8570D" w14:textId="77777777" w:rsidTr="003D4829">
        <w:trPr>
          <w:trHeight w:val="300"/>
          <w:ins w:id="378" w:author="Хозяин" w:date="2020-06-04T18:16:00Z"/>
        </w:trPr>
        <w:tc>
          <w:tcPr>
            <w:tcW w:w="1134" w:type="dxa"/>
          </w:tcPr>
          <w:p w14:paraId="6C87B2FB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7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CEA3960" w14:textId="77777777" w:rsidR="009B16F7" w:rsidRPr="00E6109A" w:rsidRDefault="009B16F7" w:rsidP="00465E5C">
            <w:pPr>
              <w:rPr>
                <w:ins w:id="38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0A7EAD2" w14:textId="77777777" w:rsidR="009B16F7" w:rsidRPr="00E6109A" w:rsidRDefault="009B16F7" w:rsidP="00E637C9">
            <w:pPr>
              <w:jc w:val="left"/>
              <w:rPr>
                <w:ins w:id="381" w:author="Хозяин" w:date="2020-06-04T18:16:00Z"/>
              </w:rPr>
            </w:pPr>
            <w:ins w:id="382" w:author="Хозяин" w:date="2020-06-04T18:16:00Z">
              <w:r>
                <w:t>Проектирование технологических машин и комплексов</w:t>
              </w:r>
            </w:ins>
          </w:p>
        </w:tc>
      </w:tr>
      <w:tr w:rsidR="00EF3424" w:rsidRPr="00E6109A" w14:paraId="5C2C5591" w14:textId="77777777" w:rsidTr="003D4829">
        <w:trPr>
          <w:trHeight w:val="300"/>
        </w:trPr>
        <w:tc>
          <w:tcPr>
            <w:tcW w:w="1134" w:type="dxa"/>
          </w:tcPr>
          <w:p w14:paraId="5060629E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CB41986" w14:textId="77777777" w:rsidR="004458C5" w:rsidRPr="00E6109A" w:rsidRDefault="004458C5" w:rsidP="00465E5C">
            <w:r w:rsidRPr="00E6109A">
              <w:t>090700</w:t>
            </w:r>
          </w:p>
          <w:p w14:paraId="4443E027" w14:textId="77777777" w:rsidR="004458C5" w:rsidRPr="00E6109A" w:rsidRDefault="004458C5" w:rsidP="00465E5C">
            <w:r w:rsidRPr="00E6109A">
              <w:t>09.08</w:t>
            </w:r>
          </w:p>
          <w:p w14:paraId="7AFB1407" w14:textId="77777777" w:rsidR="004458C5" w:rsidRPr="00E6109A" w:rsidRDefault="004458C5" w:rsidP="00465E5C">
            <w:r w:rsidRPr="00E6109A">
              <w:t>130501</w:t>
            </w:r>
          </w:p>
        </w:tc>
        <w:tc>
          <w:tcPr>
            <w:tcW w:w="7654" w:type="dxa"/>
            <w:noWrap/>
          </w:tcPr>
          <w:p w14:paraId="0D3C44E9" w14:textId="77777777" w:rsidR="004458C5" w:rsidRPr="00E6109A" w:rsidRDefault="004458C5" w:rsidP="00E637C9">
            <w:pPr>
              <w:jc w:val="left"/>
            </w:pPr>
            <w:r w:rsidRPr="00E6109A">
              <w:t xml:space="preserve">Проектирование, сооружение и эксплуатация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 xml:space="preserve"> и </w:t>
            </w:r>
            <w:proofErr w:type="spellStart"/>
            <w:r w:rsidRPr="00E6109A">
              <w:t>газонефтехранилищ</w:t>
            </w:r>
            <w:proofErr w:type="spellEnd"/>
          </w:p>
        </w:tc>
      </w:tr>
      <w:tr w:rsidR="00EF3424" w:rsidRPr="00E6109A" w14:paraId="21D485FB" w14:textId="77777777" w:rsidTr="003D4829">
        <w:trPr>
          <w:trHeight w:val="300"/>
        </w:trPr>
        <w:tc>
          <w:tcPr>
            <w:tcW w:w="1134" w:type="dxa"/>
          </w:tcPr>
          <w:p w14:paraId="2BDB7AF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E09F130" w14:textId="77777777"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14:paraId="7E767788" w14:textId="77777777" w:rsidR="004458C5" w:rsidRPr="00E6109A" w:rsidRDefault="004458C5" w:rsidP="00E637C9">
            <w:pPr>
              <w:jc w:val="left"/>
            </w:pPr>
            <w:r w:rsidRPr="00E6109A">
              <w:t>Производство бетонных и железобетонных изделий и конструкций для сборного строительства</w:t>
            </w:r>
          </w:p>
        </w:tc>
      </w:tr>
      <w:tr w:rsidR="00EF3424" w:rsidRPr="00E6109A" w14:paraId="7CF92CD2" w14:textId="77777777" w:rsidTr="003D4829">
        <w:trPr>
          <w:trHeight w:val="300"/>
        </w:trPr>
        <w:tc>
          <w:tcPr>
            <w:tcW w:w="1134" w:type="dxa"/>
          </w:tcPr>
          <w:p w14:paraId="7124C57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AB8A440" w14:textId="77777777" w:rsidR="004458C5" w:rsidRPr="00E6109A" w:rsidRDefault="004458C5" w:rsidP="00465E5C">
            <w:r w:rsidRPr="00E6109A">
              <w:t>1207</w:t>
            </w:r>
          </w:p>
        </w:tc>
        <w:tc>
          <w:tcPr>
            <w:tcW w:w="7654" w:type="dxa"/>
            <w:noWrap/>
          </w:tcPr>
          <w:p w14:paraId="0881F74E" w14:textId="77777777"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деталей</w:t>
            </w:r>
          </w:p>
        </w:tc>
      </w:tr>
      <w:tr w:rsidR="00EF3424" w:rsidRPr="00E6109A" w14:paraId="1846B51D" w14:textId="77777777" w:rsidTr="003D4829">
        <w:trPr>
          <w:trHeight w:val="300"/>
        </w:trPr>
        <w:tc>
          <w:tcPr>
            <w:tcW w:w="1134" w:type="dxa"/>
          </w:tcPr>
          <w:p w14:paraId="7E396B0C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BCCA7D0" w14:textId="77777777" w:rsidR="004458C5" w:rsidRPr="00E6109A" w:rsidRDefault="004458C5" w:rsidP="00465E5C">
            <w:r w:rsidRPr="00E6109A">
              <w:t>1207</w:t>
            </w:r>
          </w:p>
          <w:p w14:paraId="754ECB86" w14:textId="77777777" w:rsidR="004458C5" w:rsidRPr="00E6109A" w:rsidRDefault="004458C5" w:rsidP="00465E5C">
            <w:r w:rsidRPr="00E6109A">
              <w:t>29.06</w:t>
            </w:r>
          </w:p>
        </w:tc>
        <w:tc>
          <w:tcPr>
            <w:tcW w:w="7654" w:type="dxa"/>
            <w:noWrap/>
          </w:tcPr>
          <w:p w14:paraId="6AE2C259" w14:textId="77777777" w:rsidR="004458C5" w:rsidRPr="00E6109A" w:rsidRDefault="004458C5" w:rsidP="00E637C9">
            <w:pPr>
              <w:jc w:val="left"/>
            </w:pPr>
            <w:r w:rsidRPr="00E6109A">
              <w:t>Производство строительных изделий и конструкций</w:t>
            </w:r>
          </w:p>
        </w:tc>
      </w:tr>
      <w:tr w:rsidR="00EF3424" w:rsidRPr="00E6109A" w14:paraId="629ACF72" w14:textId="77777777" w:rsidTr="003D4829">
        <w:trPr>
          <w:trHeight w:val="300"/>
        </w:trPr>
        <w:tc>
          <w:tcPr>
            <w:tcW w:w="1134" w:type="dxa"/>
          </w:tcPr>
          <w:p w14:paraId="6B9ED8D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7F1E954" w14:textId="77777777" w:rsidR="0022337F" w:rsidRPr="00E6109A" w:rsidRDefault="004458C5" w:rsidP="0022337F">
            <w:r w:rsidRPr="00E6109A">
              <w:t>270106</w:t>
            </w:r>
          </w:p>
          <w:p w14:paraId="269115F5" w14:textId="77777777" w:rsidR="004458C5" w:rsidRPr="00E6109A" w:rsidRDefault="0022337F" w:rsidP="0022337F">
            <w:r w:rsidRPr="00E6109A">
              <w:t>290600</w:t>
            </w:r>
          </w:p>
        </w:tc>
        <w:tc>
          <w:tcPr>
            <w:tcW w:w="7654" w:type="dxa"/>
            <w:noWrap/>
          </w:tcPr>
          <w:p w14:paraId="270414B3" w14:textId="77777777" w:rsidR="004458C5" w:rsidRPr="00E6109A" w:rsidRDefault="004458C5" w:rsidP="00E637C9">
            <w:pPr>
              <w:jc w:val="left"/>
            </w:pPr>
            <w:r w:rsidRPr="00E6109A">
              <w:t>Производство строительных материалов, изделий и конструкций</w:t>
            </w:r>
          </w:p>
        </w:tc>
      </w:tr>
      <w:tr w:rsidR="0022337F" w:rsidRPr="00E6109A" w14:paraId="66F197CD" w14:textId="77777777" w:rsidTr="003D4829">
        <w:trPr>
          <w:trHeight w:val="300"/>
        </w:trPr>
        <w:tc>
          <w:tcPr>
            <w:tcW w:w="1134" w:type="dxa"/>
          </w:tcPr>
          <w:p w14:paraId="68153FFF" w14:textId="77777777" w:rsidR="0022337F" w:rsidRPr="00E6109A" w:rsidRDefault="0022337F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24515F2" w14:textId="77777777" w:rsidR="0022337F" w:rsidRPr="00E6109A" w:rsidRDefault="0022337F" w:rsidP="0022337F">
            <w:r w:rsidRPr="00E6109A">
              <w:t>0308</w:t>
            </w:r>
          </w:p>
          <w:p w14:paraId="7F67A580" w14:textId="77777777" w:rsidR="0022337F" w:rsidRPr="00E6109A" w:rsidRDefault="0022337F" w:rsidP="0022337F">
            <w:r w:rsidRPr="00E6109A">
              <w:t>100700</w:t>
            </w:r>
          </w:p>
          <w:p w14:paraId="46450F5E" w14:textId="77777777" w:rsidR="0022337F" w:rsidRPr="00E6109A" w:rsidRDefault="0022337F" w:rsidP="0022337F">
            <w:r w:rsidRPr="00E6109A">
              <w:t>10.07</w:t>
            </w:r>
          </w:p>
          <w:p w14:paraId="626B6A54" w14:textId="77777777" w:rsidR="0022337F" w:rsidRPr="00E6109A" w:rsidRDefault="0022337F" w:rsidP="0022337F">
            <w:r w:rsidRPr="00E6109A">
              <w:t>140104</w:t>
            </w:r>
          </w:p>
        </w:tc>
        <w:tc>
          <w:tcPr>
            <w:tcW w:w="7654" w:type="dxa"/>
            <w:noWrap/>
          </w:tcPr>
          <w:p w14:paraId="4DDB08E8" w14:textId="77777777" w:rsidR="0022337F" w:rsidRPr="00E6109A" w:rsidRDefault="0022337F" w:rsidP="0022337F">
            <w:pPr>
              <w:autoSpaceDE w:val="0"/>
              <w:autoSpaceDN w:val="0"/>
              <w:adjustRightInd w:val="0"/>
              <w:jc w:val="both"/>
            </w:pPr>
            <w:r w:rsidRPr="00E6109A">
              <w:t>Промышленная теплоэнергетика</w:t>
            </w:r>
          </w:p>
        </w:tc>
      </w:tr>
      <w:tr w:rsidR="009B16F7" w:rsidRPr="00E6109A" w14:paraId="301FD217" w14:textId="77777777" w:rsidTr="003D4829">
        <w:trPr>
          <w:trHeight w:val="300"/>
          <w:ins w:id="383" w:author="Хозяин" w:date="2020-06-04T18:16:00Z"/>
        </w:trPr>
        <w:tc>
          <w:tcPr>
            <w:tcW w:w="1134" w:type="dxa"/>
          </w:tcPr>
          <w:p w14:paraId="5D598669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8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E865C69" w14:textId="77777777" w:rsidR="009B16F7" w:rsidRPr="00E6109A" w:rsidRDefault="009B16F7" w:rsidP="0022337F">
            <w:pPr>
              <w:rPr>
                <w:ins w:id="38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3940210" w14:textId="77777777" w:rsidR="009B16F7" w:rsidRPr="00E6109A" w:rsidRDefault="009B16F7" w:rsidP="0022337F">
            <w:pPr>
              <w:autoSpaceDE w:val="0"/>
              <w:autoSpaceDN w:val="0"/>
              <w:adjustRightInd w:val="0"/>
              <w:jc w:val="both"/>
              <w:rPr>
                <w:ins w:id="386" w:author="Хозяин" w:date="2020-06-04T18:16:00Z"/>
              </w:rPr>
            </w:pPr>
            <w:ins w:id="387" w:author="Хозяин" w:date="2020-06-04T18:16:00Z">
              <w:r>
                <w:t>Промышленный транспорт</w:t>
              </w:r>
            </w:ins>
          </w:p>
        </w:tc>
      </w:tr>
      <w:tr w:rsidR="00EF3424" w:rsidRPr="00E6109A" w14:paraId="6CC589B4" w14:textId="77777777" w:rsidTr="003D4829">
        <w:trPr>
          <w:trHeight w:val="300"/>
        </w:trPr>
        <w:tc>
          <w:tcPr>
            <w:tcW w:w="1134" w:type="dxa"/>
          </w:tcPr>
          <w:p w14:paraId="4FCB91A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F9E75B9" w14:textId="77777777" w:rsidR="004458C5" w:rsidRPr="00E6109A" w:rsidRDefault="004458C5" w:rsidP="00465E5C">
            <w:r w:rsidRPr="00E6109A">
              <w:t>0612</w:t>
            </w:r>
          </w:p>
          <w:p w14:paraId="0D1728CE" w14:textId="77777777" w:rsidR="004458C5" w:rsidRPr="00E6109A" w:rsidRDefault="004458C5" w:rsidP="00465E5C">
            <w:r w:rsidRPr="00E6109A">
              <w:lastRenderedPageBreak/>
              <w:t>200400</w:t>
            </w:r>
          </w:p>
          <w:p w14:paraId="4C851E35" w14:textId="77777777" w:rsidR="004458C5" w:rsidRPr="00E6109A" w:rsidRDefault="004458C5" w:rsidP="00465E5C">
            <w:r w:rsidRPr="00E6109A">
              <w:t>20.05</w:t>
            </w:r>
          </w:p>
          <w:p w14:paraId="29E4BA03" w14:textId="77777777" w:rsidR="004458C5" w:rsidRPr="00E6109A" w:rsidRDefault="004458C5" w:rsidP="00465E5C">
            <w:r w:rsidRPr="00E6109A">
              <w:t>210106</w:t>
            </w:r>
          </w:p>
        </w:tc>
        <w:tc>
          <w:tcPr>
            <w:tcW w:w="7654" w:type="dxa"/>
            <w:noWrap/>
          </w:tcPr>
          <w:p w14:paraId="46C0C800" w14:textId="77777777" w:rsidR="004458C5" w:rsidRPr="00E6109A" w:rsidRDefault="004458C5" w:rsidP="00E637C9">
            <w:pPr>
              <w:jc w:val="left"/>
            </w:pPr>
            <w:r w:rsidRPr="00E6109A">
              <w:lastRenderedPageBreak/>
              <w:t>Промышленная электроника</w:t>
            </w:r>
          </w:p>
        </w:tc>
      </w:tr>
      <w:tr w:rsidR="0022337F" w:rsidRPr="00E6109A" w14:paraId="2C2A343F" w14:textId="77777777" w:rsidTr="003D4829">
        <w:trPr>
          <w:trHeight w:val="300"/>
        </w:trPr>
        <w:tc>
          <w:tcPr>
            <w:tcW w:w="1134" w:type="dxa"/>
          </w:tcPr>
          <w:p w14:paraId="7140B932" w14:textId="77777777" w:rsidR="0022337F" w:rsidRPr="00E6109A" w:rsidRDefault="0022337F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B0DA847" w14:textId="77777777" w:rsidR="0022337F" w:rsidRPr="00E6109A" w:rsidRDefault="0022337F" w:rsidP="00465E5C">
            <w:r w:rsidRPr="00E6109A">
              <w:t>1202</w:t>
            </w:r>
          </w:p>
          <w:p w14:paraId="35FD8209" w14:textId="77777777" w:rsidR="0022337F" w:rsidRPr="00E6109A" w:rsidRDefault="0022337F" w:rsidP="00465E5C">
            <w:r w:rsidRPr="00E6109A">
              <w:t>270102</w:t>
            </w:r>
          </w:p>
          <w:p w14:paraId="59726FBB" w14:textId="77777777" w:rsidR="0022337F" w:rsidRPr="00E6109A" w:rsidRDefault="0022337F" w:rsidP="00465E5C">
            <w:r w:rsidRPr="00E6109A">
              <w:t>290300</w:t>
            </w:r>
          </w:p>
          <w:p w14:paraId="16353852" w14:textId="77777777" w:rsidR="0022337F" w:rsidRPr="00E6109A" w:rsidRDefault="0022337F" w:rsidP="00465E5C">
            <w:r w:rsidRPr="00E6109A">
              <w:t>29.03</w:t>
            </w:r>
          </w:p>
        </w:tc>
        <w:tc>
          <w:tcPr>
            <w:tcW w:w="7654" w:type="dxa"/>
            <w:noWrap/>
          </w:tcPr>
          <w:p w14:paraId="12BE5E09" w14:textId="77777777" w:rsidR="0022337F" w:rsidRPr="00E6109A" w:rsidRDefault="0022337F" w:rsidP="00E637C9">
            <w:pPr>
              <w:jc w:val="left"/>
            </w:pPr>
            <w:r w:rsidRPr="00E6109A">
              <w:t>Промышленное и гражданское строительство</w:t>
            </w:r>
          </w:p>
        </w:tc>
      </w:tr>
      <w:tr w:rsidR="009B16F7" w:rsidRPr="00E6109A" w14:paraId="4D236903" w14:textId="77777777" w:rsidTr="003D4829">
        <w:trPr>
          <w:trHeight w:val="300"/>
          <w:ins w:id="388" w:author="Хозяин" w:date="2020-06-04T18:16:00Z"/>
        </w:trPr>
        <w:tc>
          <w:tcPr>
            <w:tcW w:w="1134" w:type="dxa"/>
          </w:tcPr>
          <w:p w14:paraId="6A231878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8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F6EADA6" w14:textId="77777777" w:rsidR="009B16F7" w:rsidRPr="00E6109A" w:rsidRDefault="009B16F7" w:rsidP="00465E5C">
            <w:pPr>
              <w:rPr>
                <w:ins w:id="39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408B563" w14:textId="77777777" w:rsidR="009B16F7" w:rsidRPr="00E6109A" w:rsidRDefault="009B16F7" w:rsidP="00E637C9">
            <w:pPr>
              <w:jc w:val="left"/>
              <w:rPr>
                <w:ins w:id="391" w:author="Хозяин" w:date="2020-06-04T18:16:00Z"/>
              </w:rPr>
            </w:pPr>
            <w:ins w:id="392" w:author="Хозяин" w:date="2020-06-04T18:16:00Z">
              <w:r>
                <w:t>Промышленная экология и биотехнология</w:t>
              </w:r>
            </w:ins>
          </w:p>
        </w:tc>
      </w:tr>
      <w:tr w:rsidR="009B16F7" w:rsidRPr="00E6109A" w14:paraId="7C0ECA80" w14:textId="77777777" w:rsidTr="003D4829">
        <w:trPr>
          <w:trHeight w:val="300"/>
          <w:ins w:id="393" w:author="Хозяин" w:date="2020-06-04T18:16:00Z"/>
        </w:trPr>
        <w:tc>
          <w:tcPr>
            <w:tcW w:w="1134" w:type="dxa"/>
          </w:tcPr>
          <w:p w14:paraId="62806DF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39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4072FFC" w14:textId="77777777" w:rsidR="009B16F7" w:rsidRPr="00E6109A" w:rsidRDefault="009B16F7" w:rsidP="00465E5C">
            <w:pPr>
              <w:rPr>
                <w:ins w:id="39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2C8CA89" w14:textId="77777777" w:rsidR="009B16F7" w:rsidRDefault="009B16F7" w:rsidP="00E637C9">
            <w:pPr>
              <w:jc w:val="left"/>
              <w:rPr>
                <w:ins w:id="396" w:author="Хозяин" w:date="2020-06-04T18:16:00Z"/>
              </w:rPr>
            </w:pPr>
            <w:ins w:id="397" w:author="Хозяин" w:date="2020-06-04T18:16:00Z">
              <w:r>
                <w:t>Противопожарная техника и безопасность</w:t>
              </w:r>
            </w:ins>
          </w:p>
        </w:tc>
      </w:tr>
      <w:tr w:rsidR="00EF3424" w:rsidRPr="00E6109A" w14:paraId="2375A7D2" w14:textId="77777777" w:rsidTr="003D4829">
        <w:trPr>
          <w:trHeight w:val="300"/>
        </w:trPr>
        <w:tc>
          <w:tcPr>
            <w:tcW w:w="1134" w:type="dxa"/>
          </w:tcPr>
          <w:p w14:paraId="5E7B7D7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2885C4D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14:paraId="0449C04E" w14:textId="77777777" w:rsidR="004458C5" w:rsidRPr="00E6109A" w:rsidRDefault="00A94738" w:rsidP="00465E5C">
            <w:pPr>
              <w:rPr>
                <w:vertAlign w:val="superscript"/>
              </w:rPr>
            </w:pPr>
            <w:r w:rsidRPr="00E6109A">
              <w:t>540400</w:t>
            </w:r>
          </w:p>
        </w:tc>
        <w:tc>
          <w:tcPr>
            <w:tcW w:w="7654" w:type="dxa"/>
            <w:noWrap/>
          </w:tcPr>
          <w:p w14:paraId="1C632B02" w14:textId="77777777" w:rsidR="004458C5" w:rsidRPr="00E6109A" w:rsidRDefault="004458C5" w:rsidP="00F3318E">
            <w:pPr>
              <w:jc w:val="left"/>
            </w:pPr>
            <w:r w:rsidRPr="00E6109A">
              <w:t>Профессиональное обучение</w:t>
            </w:r>
            <w:ins w:id="398" w:author="Хозяин" w:date="2020-06-04T18:16:00Z">
              <w:r w:rsidR="00F3318E" w:rsidRPr="00E6109A">
                <w:t>**</w:t>
              </w:r>
            </w:ins>
          </w:p>
        </w:tc>
      </w:tr>
      <w:tr w:rsidR="00A94738" w:rsidRPr="00E6109A" w14:paraId="10270A62" w14:textId="77777777" w:rsidTr="003D4829">
        <w:trPr>
          <w:trHeight w:val="300"/>
        </w:trPr>
        <w:tc>
          <w:tcPr>
            <w:tcW w:w="1134" w:type="dxa"/>
          </w:tcPr>
          <w:p w14:paraId="73B3F0B0" w14:textId="77777777" w:rsidR="00A94738" w:rsidRPr="00E6109A" w:rsidRDefault="00A94738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9258221" w14:textId="77777777"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030500</w:t>
            </w:r>
          </w:p>
          <w:p w14:paraId="0EFDFEF0" w14:textId="77777777" w:rsidR="00A94738" w:rsidRPr="00E6109A" w:rsidRDefault="00A94738" w:rsidP="00465E5C">
            <w:r w:rsidRPr="00E6109A">
              <w:t>050501</w:t>
            </w:r>
          </w:p>
          <w:p w14:paraId="4129F396" w14:textId="77777777" w:rsidR="00A94738" w:rsidRPr="00E6109A" w:rsidRDefault="00A94738" w:rsidP="00465E5C">
            <w:r w:rsidRPr="00E6109A">
              <w:t>051000</w:t>
            </w:r>
          </w:p>
          <w:p w14:paraId="01729664" w14:textId="77777777" w:rsidR="00A94738" w:rsidRPr="00E6109A" w:rsidRDefault="00A94738" w:rsidP="00465E5C">
            <w:r w:rsidRPr="00E6109A">
              <w:t>44.03.04</w:t>
            </w:r>
          </w:p>
          <w:p w14:paraId="24002617" w14:textId="77777777" w:rsidR="00A94738" w:rsidRPr="00E6109A" w:rsidRDefault="00A94738" w:rsidP="00465E5C">
            <w:pPr>
              <w:rPr>
                <w:vertAlign w:val="superscript"/>
              </w:rPr>
            </w:pPr>
            <w:r w:rsidRPr="00E6109A">
              <w:t>44.04.04</w:t>
            </w:r>
          </w:p>
        </w:tc>
        <w:tc>
          <w:tcPr>
            <w:tcW w:w="7654" w:type="dxa"/>
            <w:noWrap/>
          </w:tcPr>
          <w:p w14:paraId="34C1F6D5" w14:textId="5EB0C638" w:rsidR="00A94738" w:rsidRPr="00E6109A" w:rsidRDefault="00A94738" w:rsidP="00E637C9">
            <w:pPr>
              <w:jc w:val="left"/>
            </w:pPr>
            <w:r w:rsidRPr="00E6109A">
              <w:t>Профессиональное обучение (по отраслям</w:t>
            </w:r>
            <w:del w:id="399" w:author="Хозяин" w:date="2020-06-04T18:16:00Z">
              <w:r w:rsidR="00310D03">
                <w:delText>)</w:delText>
              </w:r>
            </w:del>
            <w:ins w:id="400" w:author="Хозяин" w:date="2020-06-04T18:16:00Z">
              <w:r w:rsidRPr="00E6109A">
                <w:t>)</w:t>
              </w:r>
              <w:r w:rsidR="00F3318E" w:rsidRPr="00E6109A">
                <w:t>**</w:t>
              </w:r>
            </w:ins>
          </w:p>
        </w:tc>
      </w:tr>
      <w:tr w:rsidR="00A94738" w:rsidRPr="00E6109A" w14:paraId="3D2E249B" w14:textId="77777777" w:rsidTr="003D4829">
        <w:trPr>
          <w:trHeight w:val="300"/>
        </w:trPr>
        <w:tc>
          <w:tcPr>
            <w:tcW w:w="1134" w:type="dxa"/>
          </w:tcPr>
          <w:p w14:paraId="44C607E3" w14:textId="77777777" w:rsidR="00A94738" w:rsidRPr="00E6109A" w:rsidRDefault="00A94738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C296D16" w14:textId="77777777" w:rsidR="00A94738" w:rsidRPr="00E6109A" w:rsidRDefault="00FC1D56" w:rsidP="00465E5C">
            <w:pPr>
              <w:rPr>
                <w:vertAlign w:val="superscript"/>
              </w:rPr>
            </w:pPr>
            <w:r w:rsidRPr="00E6109A">
              <w:t>03.01</w:t>
            </w:r>
          </w:p>
        </w:tc>
        <w:tc>
          <w:tcPr>
            <w:tcW w:w="7654" w:type="dxa"/>
            <w:noWrap/>
          </w:tcPr>
          <w:p w14:paraId="5C4AD083" w14:textId="3EB139D2" w:rsidR="00A94738" w:rsidRPr="00E6109A" w:rsidRDefault="00A94738" w:rsidP="00C57011">
            <w:pPr>
              <w:jc w:val="left"/>
            </w:pPr>
            <w:r w:rsidRPr="00E6109A">
              <w:t>Профессиональное обучение в технических дисциплинах (по</w:t>
            </w:r>
            <w:r w:rsidR="00C57011" w:rsidRPr="00E6109A">
              <w:t> </w:t>
            </w:r>
            <w:r w:rsidRPr="00E6109A">
              <w:t>отраслям</w:t>
            </w:r>
            <w:del w:id="401" w:author="Хозяин" w:date="2020-06-04T18:16:00Z">
              <w:r w:rsidR="00310D03">
                <w:delText>)</w:delText>
              </w:r>
            </w:del>
            <w:ins w:id="402" w:author="Хозяин" w:date="2020-06-04T18:16:00Z">
              <w:r w:rsidRPr="00E6109A">
                <w:t>)</w:t>
              </w:r>
              <w:r w:rsidR="00F3318E" w:rsidRPr="00E6109A">
                <w:t>**</w:t>
              </w:r>
            </w:ins>
          </w:p>
        </w:tc>
      </w:tr>
      <w:tr w:rsidR="009B16F7" w:rsidRPr="00E6109A" w14:paraId="415F917C" w14:textId="77777777" w:rsidTr="003D4829">
        <w:trPr>
          <w:trHeight w:val="300"/>
          <w:ins w:id="403" w:author="Хозяин" w:date="2020-06-04T18:16:00Z"/>
        </w:trPr>
        <w:tc>
          <w:tcPr>
            <w:tcW w:w="1134" w:type="dxa"/>
          </w:tcPr>
          <w:p w14:paraId="2E3F212E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0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6E8B781" w14:textId="77777777" w:rsidR="009B16F7" w:rsidRPr="00E6109A" w:rsidRDefault="009B16F7" w:rsidP="00465E5C">
            <w:pPr>
              <w:rPr>
                <w:ins w:id="40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8D4A8E0" w14:textId="77777777" w:rsidR="009B16F7" w:rsidRPr="00E6109A" w:rsidRDefault="009B16F7" w:rsidP="00C57011">
            <w:pPr>
              <w:jc w:val="left"/>
              <w:rPr>
                <w:ins w:id="406" w:author="Хозяин" w:date="2020-06-04T18:16:00Z"/>
              </w:rPr>
            </w:pPr>
            <w:ins w:id="407" w:author="Хозяин" w:date="2020-06-04T18:16:00Z">
              <w:r>
                <w:t>Радиосвязь</w:t>
              </w:r>
            </w:ins>
          </w:p>
        </w:tc>
      </w:tr>
      <w:tr w:rsidR="00EF3424" w:rsidRPr="00E6109A" w14:paraId="06D060AE" w14:textId="77777777" w:rsidTr="003D4829">
        <w:trPr>
          <w:trHeight w:val="300"/>
        </w:trPr>
        <w:tc>
          <w:tcPr>
            <w:tcW w:w="1134" w:type="dxa"/>
          </w:tcPr>
          <w:p w14:paraId="0A5D2269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1FDB9E3" w14:textId="77777777" w:rsidR="004458C5" w:rsidRPr="00E6109A" w:rsidRDefault="004458C5" w:rsidP="00465E5C">
            <w:r w:rsidRPr="00E6109A">
              <w:t>0703</w:t>
            </w:r>
          </w:p>
        </w:tc>
        <w:tc>
          <w:tcPr>
            <w:tcW w:w="7654" w:type="dxa"/>
            <w:noWrap/>
          </w:tcPr>
          <w:p w14:paraId="6DD10597" w14:textId="77777777" w:rsidR="004458C5" w:rsidRPr="00E6109A" w:rsidRDefault="004458C5" w:rsidP="00E637C9">
            <w:pPr>
              <w:jc w:val="left"/>
            </w:pPr>
            <w:r w:rsidRPr="00E6109A">
              <w:t>Радиосвязь и радиовещание</w:t>
            </w:r>
          </w:p>
        </w:tc>
      </w:tr>
      <w:tr w:rsidR="00EF3424" w:rsidRPr="00E6109A" w14:paraId="56E775E6" w14:textId="77777777" w:rsidTr="003D4829">
        <w:trPr>
          <w:trHeight w:val="300"/>
        </w:trPr>
        <w:tc>
          <w:tcPr>
            <w:tcW w:w="1134" w:type="dxa"/>
          </w:tcPr>
          <w:p w14:paraId="0319993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81716E4" w14:textId="77777777" w:rsidR="004458C5" w:rsidRPr="00E6109A" w:rsidRDefault="004458C5" w:rsidP="00465E5C">
            <w:r w:rsidRPr="00E6109A">
              <w:t>201100</w:t>
            </w:r>
          </w:p>
          <w:p w14:paraId="78D5E8BE" w14:textId="77777777" w:rsidR="004458C5" w:rsidRPr="00E6109A" w:rsidRDefault="004458C5" w:rsidP="00465E5C">
            <w:r w:rsidRPr="00E6109A">
              <w:t>210405</w:t>
            </w:r>
          </w:p>
          <w:p w14:paraId="414EAF89" w14:textId="77777777" w:rsidR="004458C5" w:rsidRPr="00E6109A" w:rsidRDefault="004458C5" w:rsidP="00465E5C">
            <w:r w:rsidRPr="00E6109A">
              <w:t>23.07</w:t>
            </w:r>
          </w:p>
        </w:tc>
        <w:tc>
          <w:tcPr>
            <w:tcW w:w="7654" w:type="dxa"/>
            <w:noWrap/>
          </w:tcPr>
          <w:p w14:paraId="02B0E255" w14:textId="77777777" w:rsidR="004458C5" w:rsidRPr="00E6109A" w:rsidRDefault="004458C5" w:rsidP="00E637C9">
            <w:pPr>
              <w:jc w:val="left"/>
            </w:pPr>
            <w:r w:rsidRPr="00E6109A">
              <w:t>Радиосвязь, радиовещание и телевидение</w:t>
            </w:r>
          </w:p>
        </w:tc>
      </w:tr>
      <w:tr w:rsidR="009B16F7" w:rsidRPr="00E6109A" w14:paraId="69D230B0" w14:textId="77777777" w:rsidTr="003D4829">
        <w:trPr>
          <w:trHeight w:val="300"/>
          <w:ins w:id="408" w:author="Хозяин" w:date="2020-06-04T18:16:00Z"/>
        </w:trPr>
        <w:tc>
          <w:tcPr>
            <w:tcW w:w="1134" w:type="dxa"/>
          </w:tcPr>
          <w:p w14:paraId="08A2DA0B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0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A93882C" w14:textId="77777777" w:rsidR="009B16F7" w:rsidRPr="00E6109A" w:rsidRDefault="009B16F7" w:rsidP="00465E5C">
            <w:pPr>
              <w:rPr>
                <w:ins w:id="41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8DBF852" w14:textId="77777777" w:rsidR="009B16F7" w:rsidRPr="00E6109A" w:rsidRDefault="009B16F7" w:rsidP="00E637C9">
            <w:pPr>
              <w:jc w:val="left"/>
              <w:rPr>
                <w:ins w:id="411" w:author="Хозяин" w:date="2020-06-04T18:16:00Z"/>
              </w:rPr>
            </w:pPr>
            <w:ins w:id="412" w:author="Хозяин" w:date="2020-06-04T18:16:00Z">
              <w:r>
                <w:t>Радиосредства</w:t>
              </w:r>
            </w:ins>
          </w:p>
        </w:tc>
      </w:tr>
      <w:tr w:rsidR="00EF3424" w:rsidRPr="00E6109A" w14:paraId="568DCBC7" w14:textId="77777777" w:rsidTr="003D4829">
        <w:trPr>
          <w:trHeight w:val="300"/>
        </w:trPr>
        <w:tc>
          <w:tcPr>
            <w:tcW w:w="1134" w:type="dxa"/>
          </w:tcPr>
          <w:p w14:paraId="3FA2B40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FE1D73F" w14:textId="77777777" w:rsidR="004458C5" w:rsidRPr="00E6109A" w:rsidRDefault="004458C5" w:rsidP="00465E5C">
            <w:r w:rsidRPr="00E6109A">
              <w:t>0701</w:t>
            </w:r>
          </w:p>
          <w:p w14:paraId="760B7023" w14:textId="77777777" w:rsidR="004458C5" w:rsidRPr="00E6109A" w:rsidRDefault="004458C5" w:rsidP="00465E5C">
            <w:r w:rsidRPr="00E6109A">
              <w:t>11.03.01</w:t>
            </w:r>
          </w:p>
          <w:p w14:paraId="2FD9F044" w14:textId="77777777" w:rsidR="004458C5" w:rsidRPr="00E6109A" w:rsidRDefault="004458C5" w:rsidP="00465E5C">
            <w:r w:rsidRPr="00E6109A">
              <w:t>11.04.01</w:t>
            </w:r>
          </w:p>
          <w:p w14:paraId="56E33CCA" w14:textId="77777777" w:rsidR="004458C5" w:rsidRPr="00E6109A" w:rsidRDefault="004458C5" w:rsidP="00465E5C">
            <w:r w:rsidRPr="00E6109A">
              <w:t>200700</w:t>
            </w:r>
          </w:p>
          <w:p w14:paraId="669FF449" w14:textId="77777777" w:rsidR="004458C5" w:rsidRPr="00E6109A" w:rsidRDefault="004458C5" w:rsidP="00465E5C">
            <w:r w:rsidRPr="00E6109A">
              <w:t>210300</w:t>
            </w:r>
          </w:p>
          <w:p w14:paraId="216B8BBC" w14:textId="77777777" w:rsidR="004458C5" w:rsidRPr="00E6109A" w:rsidRDefault="004458C5" w:rsidP="00465E5C">
            <w:r w:rsidRPr="00E6109A">
              <w:t>210302</w:t>
            </w:r>
          </w:p>
          <w:p w14:paraId="35DC5E66" w14:textId="77777777" w:rsidR="004458C5" w:rsidRPr="00E6109A" w:rsidRDefault="004458C5" w:rsidP="00465E5C">
            <w:r w:rsidRPr="00E6109A">
              <w:t>210400</w:t>
            </w:r>
          </w:p>
          <w:p w14:paraId="621E443F" w14:textId="77777777" w:rsidR="004458C5" w:rsidRPr="00E6109A" w:rsidRDefault="004458C5" w:rsidP="00465E5C">
            <w:r w:rsidRPr="00E6109A">
              <w:t>23.01</w:t>
            </w:r>
          </w:p>
          <w:p w14:paraId="3E2D12E2" w14:textId="77777777" w:rsidR="004458C5" w:rsidRPr="00E6109A" w:rsidRDefault="004458C5" w:rsidP="00465E5C">
            <w:r w:rsidRPr="00E6109A">
              <w:t>552500</w:t>
            </w:r>
          </w:p>
          <w:p w14:paraId="623A3474" w14:textId="77777777" w:rsidR="004458C5" w:rsidRPr="00E6109A" w:rsidRDefault="004458C5" w:rsidP="00465E5C">
            <w:r w:rsidRPr="00E6109A">
              <w:t>654200</w:t>
            </w:r>
          </w:p>
        </w:tc>
        <w:tc>
          <w:tcPr>
            <w:tcW w:w="7654" w:type="dxa"/>
            <w:noWrap/>
          </w:tcPr>
          <w:p w14:paraId="6DFB2380" w14:textId="77777777" w:rsidR="004458C5" w:rsidRPr="00E6109A" w:rsidRDefault="004458C5" w:rsidP="00E637C9">
            <w:pPr>
              <w:jc w:val="left"/>
            </w:pPr>
            <w:r w:rsidRPr="00E6109A">
              <w:t>Радиотехника</w:t>
            </w:r>
          </w:p>
        </w:tc>
      </w:tr>
      <w:tr w:rsidR="009B16F7" w:rsidRPr="00E6109A" w14:paraId="60017D2E" w14:textId="77777777" w:rsidTr="003D4829">
        <w:trPr>
          <w:trHeight w:val="300"/>
          <w:ins w:id="413" w:author="Хозяин" w:date="2020-06-04T18:16:00Z"/>
        </w:trPr>
        <w:tc>
          <w:tcPr>
            <w:tcW w:w="1134" w:type="dxa"/>
          </w:tcPr>
          <w:p w14:paraId="18CF68E3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1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7F78CE7" w14:textId="77777777" w:rsidR="009B16F7" w:rsidRPr="00E6109A" w:rsidRDefault="009B16F7" w:rsidP="00465E5C">
            <w:pPr>
              <w:rPr>
                <w:ins w:id="41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EE55BDA" w14:textId="77777777" w:rsidR="009B16F7" w:rsidRPr="00E6109A" w:rsidRDefault="009B16F7" w:rsidP="00E637C9">
            <w:pPr>
              <w:jc w:val="left"/>
              <w:rPr>
                <w:ins w:id="416" w:author="Хозяин" w:date="2020-06-04T18:16:00Z"/>
              </w:rPr>
            </w:pPr>
            <w:ins w:id="417" w:author="Хозяин" w:date="2020-06-04T18:16:00Z">
              <w:r>
                <w:t>Радиотехнические системы комплексов</w:t>
              </w:r>
            </w:ins>
          </w:p>
        </w:tc>
      </w:tr>
      <w:tr w:rsidR="009B16F7" w:rsidRPr="00E6109A" w14:paraId="1C2D3181" w14:textId="77777777" w:rsidTr="003D4829">
        <w:trPr>
          <w:trHeight w:val="300"/>
          <w:ins w:id="418" w:author="Хозяин" w:date="2020-06-04T18:16:00Z"/>
        </w:trPr>
        <w:tc>
          <w:tcPr>
            <w:tcW w:w="1134" w:type="dxa"/>
          </w:tcPr>
          <w:p w14:paraId="342C3663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1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F2F444A" w14:textId="77777777" w:rsidR="009B16F7" w:rsidRPr="00E6109A" w:rsidRDefault="009B16F7" w:rsidP="00465E5C">
            <w:pPr>
              <w:rPr>
                <w:ins w:id="42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35B99EE" w14:textId="77777777" w:rsidR="009B16F7" w:rsidRDefault="009B16F7" w:rsidP="00E637C9">
            <w:pPr>
              <w:jc w:val="left"/>
              <w:rPr>
                <w:ins w:id="421" w:author="Хозяин" w:date="2020-06-04T18:16:00Z"/>
              </w:rPr>
            </w:pPr>
            <w:ins w:id="422" w:author="Хозяин" w:date="2020-06-04T18:16:00Z">
              <w:r>
                <w:t>Радиотехнические средства</w:t>
              </w:r>
            </w:ins>
          </w:p>
        </w:tc>
      </w:tr>
      <w:tr w:rsidR="00EF3424" w:rsidRPr="00E6109A" w14:paraId="2A8B64D5" w14:textId="77777777" w:rsidTr="003D4829">
        <w:trPr>
          <w:trHeight w:val="300"/>
        </w:trPr>
        <w:tc>
          <w:tcPr>
            <w:tcW w:w="1134" w:type="dxa"/>
          </w:tcPr>
          <w:p w14:paraId="0CD0E6E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535DE04" w14:textId="77777777" w:rsidR="004458C5" w:rsidRPr="00E6109A" w:rsidRDefault="004458C5" w:rsidP="00465E5C">
            <w:r w:rsidRPr="00E6109A">
              <w:t>010801</w:t>
            </w:r>
          </w:p>
          <w:p w14:paraId="3E931399" w14:textId="77777777" w:rsidR="004458C5" w:rsidRPr="00E6109A" w:rsidRDefault="004458C5" w:rsidP="00465E5C">
            <w:r w:rsidRPr="00E6109A">
              <w:t>013800</w:t>
            </w:r>
          </w:p>
          <w:p w14:paraId="2B63ADC0" w14:textId="77777777" w:rsidR="004458C5" w:rsidRPr="00E6109A" w:rsidRDefault="004458C5" w:rsidP="00465E5C">
            <w:r w:rsidRPr="00E6109A">
              <w:t>0704</w:t>
            </w:r>
          </w:p>
          <w:p w14:paraId="2A0D5812" w14:textId="77777777" w:rsidR="004458C5" w:rsidRPr="00E6109A" w:rsidRDefault="004458C5" w:rsidP="00465E5C">
            <w:r w:rsidRPr="00E6109A">
              <w:t>071500</w:t>
            </w:r>
          </w:p>
          <w:p w14:paraId="5CF882A7" w14:textId="77777777" w:rsidR="004458C5" w:rsidRPr="00E6109A" w:rsidRDefault="004458C5" w:rsidP="00465E5C">
            <w:r w:rsidRPr="00E6109A">
              <w:t>210301</w:t>
            </w:r>
          </w:p>
          <w:p w14:paraId="44B931E2" w14:textId="77777777" w:rsidR="004458C5" w:rsidRPr="00E6109A" w:rsidRDefault="004458C5" w:rsidP="00D207BF">
            <w:r w:rsidRPr="00E6109A">
              <w:t>23.02</w:t>
            </w:r>
          </w:p>
        </w:tc>
        <w:tc>
          <w:tcPr>
            <w:tcW w:w="7654" w:type="dxa"/>
            <w:noWrap/>
          </w:tcPr>
          <w:p w14:paraId="0FBB968D" w14:textId="77777777" w:rsidR="004458C5" w:rsidRPr="00E6109A" w:rsidRDefault="004458C5" w:rsidP="00E637C9">
            <w:pPr>
              <w:jc w:val="left"/>
            </w:pPr>
            <w:r w:rsidRPr="00E6109A">
              <w:t>Радиофизика и электроника</w:t>
            </w:r>
          </w:p>
        </w:tc>
      </w:tr>
      <w:tr w:rsidR="00EF3424" w:rsidRPr="00E6109A" w14:paraId="2A683814" w14:textId="77777777" w:rsidTr="003D4829">
        <w:trPr>
          <w:trHeight w:val="300"/>
        </w:trPr>
        <w:tc>
          <w:tcPr>
            <w:tcW w:w="1134" w:type="dxa"/>
          </w:tcPr>
          <w:p w14:paraId="40A80F6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A63BBF6" w14:textId="77777777" w:rsidR="004458C5" w:rsidRPr="00E6109A" w:rsidRDefault="004458C5" w:rsidP="00465E5C">
            <w:r w:rsidRPr="00E6109A">
              <w:t>201600</w:t>
            </w:r>
          </w:p>
          <w:p w14:paraId="2F2E822B" w14:textId="77777777" w:rsidR="004458C5" w:rsidRPr="00E6109A" w:rsidRDefault="004458C5" w:rsidP="00465E5C">
            <w:r w:rsidRPr="00E6109A">
              <w:t>210304</w:t>
            </w:r>
          </w:p>
        </w:tc>
        <w:tc>
          <w:tcPr>
            <w:tcW w:w="7654" w:type="dxa"/>
            <w:noWrap/>
          </w:tcPr>
          <w:p w14:paraId="26446F22" w14:textId="77777777" w:rsidR="004458C5" w:rsidRPr="00E6109A" w:rsidRDefault="004458C5" w:rsidP="00E637C9">
            <w:pPr>
              <w:jc w:val="left"/>
            </w:pPr>
            <w:r w:rsidRPr="00E6109A">
              <w:t>Радиоэлектронные системы</w:t>
            </w:r>
          </w:p>
        </w:tc>
      </w:tr>
      <w:tr w:rsidR="00EF3424" w:rsidRPr="00E6109A" w14:paraId="2D1A42BE" w14:textId="77777777" w:rsidTr="003D4829">
        <w:trPr>
          <w:trHeight w:val="300"/>
        </w:trPr>
        <w:tc>
          <w:tcPr>
            <w:tcW w:w="1134" w:type="dxa"/>
          </w:tcPr>
          <w:p w14:paraId="7B3C311A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F34AA7B" w14:textId="77777777" w:rsidR="004458C5" w:rsidRPr="00E6109A" w:rsidRDefault="004458C5" w:rsidP="00465E5C">
            <w:r w:rsidRPr="00E6109A">
              <w:t>11.05.01</w:t>
            </w:r>
          </w:p>
          <w:p w14:paraId="327D0A13" w14:textId="77777777" w:rsidR="004458C5" w:rsidRPr="00E6109A" w:rsidRDefault="004458C5" w:rsidP="00465E5C">
            <w:r w:rsidRPr="00E6109A">
              <w:t>210601</w:t>
            </w:r>
          </w:p>
        </w:tc>
        <w:tc>
          <w:tcPr>
            <w:tcW w:w="7654" w:type="dxa"/>
            <w:noWrap/>
          </w:tcPr>
          <w:p w14:paraId="01F84922" w14:textId="77777777" w:rsidR="004458C5" w:rsidRPr="00E6109A" w:rsidRDefault="004458C5" w:rsidP="00E637C9">
            <w:pPr>
              <w:jc w:val="left"/>
            </w:pPr>
            <w:r w:rsidRPr="00E6109A">
              <w:t>Радиоэлектронные системы и комплексы</w:t>
            </w:r>
          </w:p>
        </w:tc>
      </w:tr>
      <w:tr w:rsidR="009B16F7" w:rsidRPr="00E6109A" w14:paraId="4E286AD6" w14:textId="77777777" w:rsidTr="003D4829">
        <w:trPr>
          <w:trHeight w:val="300"/>
          <w:ins w:id="423" w:author="Хозяин" w:date="2020-06-04T18:16:00Z"/>
        </w:trPr>
        <w:tc>
          <w:tcPr>
            <w:tcW w:w="1134" w:type="dxa"/>
          </w:tcPr>
          <w:p w14:paraId="637F3F00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2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3A0DAE3" w14:textId="77777777" w:rsidR="009B16F7" w:rsidRPr="00E6109A" w:rsidRDefault="009B16F7" w:rsidP="00465E5C">
            <w:pPr>
              <w:rPr>
                <w:ins w:id="42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CFA01EA" w14:textId="77777777" w:rsidR="009B16F7" w:rsidRPr="00E6109A" w:rsidRDefault="009B16F7" w:rsidP="00E637C9">
            <w:pPr>
              <w:jc w:val="left"/>
              <w:rPr>
                <w:ins w:id="426" w:author="Хозяин" w:date="2020-06-04T18:16:00Z"/>
              </w:rPr>
            </w:pPr>
            <w:ins w:id="427" w:author="Хозяин" w:date="2020-06-04T18:16:00Z">
              <w:r>
                <w:t>Радиоэлектронные системы и устройства</w:t>
              </w:r>
            </w:ins>
          </w:p>
        </w:tc>
      </w:tr>
      <w:tr w:rsidR="00EF3424" w:rsidRPr="00E6109A" w14:paraId="3D004E76" w14:textId="77777777" w:rsidTr="003D4829">
        <w:trPr>
          <w:trHeight w:val="300"/>
        </w:trPr>
        <w:tc>
          <w:tcPr>
            <w:tcW w:w="1134" w:type="dxa"/>
          </w:tcPr>
          <w:p w14:paraId="7F97851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2DA5631" w14:textId="77777777" w:rsidR="004458C5" w:rsidRPr="00E6109A" w:rsidRDefault="004458C5" w:rsidP="00465E5C">
            <w:r w:rsidRPr="00E6109A">
              <w:t>090600</w:t>
            </w:r>
          </w:p>
          <w:p w14:paraId="3D297988" w14:textId="77777777" w:rsidR="004458C5" w:rsidRPr="00E6109A" w:rsidRDefault="004458C5" w:rsidP="00465E5C">
            <w:r w:rsidRPr="00E6109A">
              <w:t>09.07</w:t>
            </w:r>
          </w:p>
          <w:p w14:paraId="7B282740" w14:textId="77777777" w:rsidR="004458C5" w:rsidRPr="00E6109A" w:rsidRDefault="004458C5" w:rsidP="00465E5C">
            <w:r w:rsidRPr="00E6109A">
              <w:t>130503</w:t>
            </w:r>
          </w:p>
        </w:tc>
        <w:tc>
          <w:tcPr>
            <w:tcW w:w="7654" w:type="dxa"/>
            <w:noWrap/>
          </w:tcPr>
          <w:p w14:paraId="4E76C214" w14:textId="77777777" w:rsidR="004458C5" w:rsidRPr="00E6109A" w:rsidRDefault="004458C5" w:rsidP="00E637C9">
            <w:pPr>
              <w:jc w:val="left"/>
            </w:pPr>
            <w:r w:rsidRPr="00E6109A">
              <w:t>Разработка и эксплуатация нефтяных и газовых месторождений</w:t>
            </w:r>
          </w:p>
        </w:tc>
      </w:tr>
      <w:tr w:rsidR="00EF3424" w:rsidRPr="00E6109A" w14:paraId="6CF3DBDC" w14:textId="77777777" w:rsidTr="003D4829">
        <w:trPr>
          <w:trHeight w:val="300"/>
        </w:trPr>
        <w:tc>
          <w:tcPr>
            <w:tcW w:w="1134" w:type="dxa"/>
          </w:tcPr>
          <w:p w14:paraId="4FCECC7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B8816DA" w14:textId="77777777" w:rsidR="004458C5" w:rsidRPr="00E6109A" w:rsidRDefault="004458C5" w:rsidP="00465E5C">
            <w:r w:rsidRPr="00E6109A">
              <w:t>0202</w:t>
            </w:r>
          </w:p>
        </w:tc>
        <w:tc>
          <w:tcPr>
            <w:tcW w:w="7654" w:type="dxa"/>
            <w:noWrap/>
          </w:tcPr>
          <w:p w14:paraId="3EE1868E" w14:textId="77777777" w:rsidR="004458C5" w:rsidRPr="00E6109A" w:rsidRDefault="004458C5" w:rsidP="00E637C9">
            <w:pPr>
              <w:jc w:val="left"/>
            </w:pPr>
            <w:r w:rsidRPr="00E6109A">
              <w:t>Разработка месторождений полезных ископаемых</w:t>
            </w:r>
          </w:p>
        </w:tc>
      </w:tr>
      <w:tr w:rsidR="00EF3424" w:rsidRPr="00E6109A" w14:paraId="544128F0" w14:textId="77777777" w:rsidTr="003D4829">
        <w:trPr>
          <w:trHeight w:val="300"/>
        </w:trPr>
        <w:tc>
          <w:tcPr>
            <w:tcW w:w="1134" w:type="dxa"/>
          </w:tcPr>
          <w:p w14:paraId="624684C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6618C4E" w14:textId="77777777" w:rsidR="004458C5" w:rsidRPr="00E6109A" w:rsidRDefault="004458C5" w:rsidP="00465E5C">
            <w:r w:rsidRPr="00E6109A">
              <w:t>0205</w:t>
            </w:r>
          </w:p>
        </w:tc>
        <w:tc>
          <w:tcPr>
            <w:tcW w:w="7654" w:type="dxa"/>
            <w:noWrap/>
          </w:tcPr>
          <w:p w14:paraId="27507264" w14:textId="77777777" w:rsidR="004458C5" w:rsidRPr="00E6109A" w:rsidRDefault="004458C5" w:rsidP="00E637C9">
            <w:pPr>
              <w:jc w:val="left"/>
            </w:pPr>
            <w:r w:rsidRPr="00E6109A">
              <w:t>Разработка нефтяных и газовых месторождений</w:t>
            </w:r>
          </w:p>
        </w:tc>
      </w:tr>
      <w:tr w:rsidR="009B16F7" w:rsidRPr="00E6109A" w14:paraId="4686326A" w14:textId="77777777" w:rsidTr="003D4829">
        <w:trPr>
          <w:trHeight w:val="300"/>
          <w:ins w:id="428" w:author="Хозяин" w:date="2020-06-04T18:16:00Z"/>
        </w:trPr>
        <w:tc>
          <w:tcPr>
            <w:tcW w:w="1134" w:type="dxa"/>
          </w:tcPr>
          <w:p w14:paraId="62CC6B62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2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7407387" w14:textId="77777777" w:rsidR="009B16F7" w:rsidRPr="00E6109A" w:rsidRDefault="009B16F7" w:rsidP="00465E5C">
            <w:pPr>
              <w:rPr>
                <w:ins w:id="43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E9CF595" w14:textId="77777777" w:rsidR="009B16F7" w:rsidRPr="00E6109A" w:rsidRDefault="009B16F7" w:rsidP="00E637C9">
            <w:pPr>
              <w:jc w:val="left"/>
              <w:rPr>
                <w:ins w:id="431" w:author="Хозяин" w:date="2020-06-04T18:16:00Z"/>
              </w:rPr>
            </w:pPr>
            <w:ins w:id="432" w:author="Хозяин" w:date="2020-06-04T18:16:00Z">
              <w:r>
                <w:t>Ракетные комплексы и космонавтика</w:t>
              </w:r>
            </w:ins>
          </w:p>
        </w:tc>
      </w:tr>
      <w:tr w:rsidR="009B16F7" w:rsidRPr="00E6109A" w14:paraId="7CAD2223" w14:textId="77777777" w:rsidTr="003D4829">
        <w:trPr>
          <w:trHeight w:val="300"/>
          <w:ins w:id="433" w:author="Хозяин" w:date="2020-06-04T18:16:00Z"/>
        </w:trPr>
        <w:tc>
          <w:tcPr>
            <w:tcW w:w="1134" w:type="dxa"/>
          </w:tcPr>
          <w:p w14:paraId="2548EBD2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3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98B8C8F" w14:textId="77777777" w:rsidR="009B16F7" w:rsidRPr="00E6109A" w:rsidRDefault="009B16F7" w:rsidP="00465E5C">
            <w:pPr>
              <w:rPr>
                <w:ins w:id="43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99C4FC5" w14:textId="77777777" w:rsidR="009B16F7" w:rsidRDefault="009B16F7" w:rsidP="00E637C9">
            <w:pPr>
              <w:jc w:val="left"/>
              <w:rPr>
                <w:ins w:id="436" w:author="Хозяин" w:date="2020-06-04T18:16:00Z"/>
              </w:rPr>
            </w:pPr>
            <w:ins w:id="437" w:author="Хозяин" w:date="2020-06-04T18:16:00Z">
              <w:r>
                <w:t>Рациональное использование водных ресурсов и обезвреживание промышленных стоков</w:t>
              </w:r>
            </w:ins>
          </w:p>
        </w:tc>
      </w:tr>
      <w:tr w:rsidR="009B16F7" w:rsidRPr="00E6109A" w14:paraId="2E8B9330" w14:textId="77777777" w:rsidTr="003D4829">
        <w:trPr>
          <w:trHeight w:val="300"/>
          <w:ins w:id="438" w:author="Хозяин" w:date="2020-06-04T18:16:00Z"/>
        </w:trPr>
        <w:tc>
          <w:tcPr>
            <w:tcW w:w="1134" w:type="dxa"/>
          </w:tcPr>
          <w:p w14:paraId="1903965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3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9AC8584" w14:textId="77777777" w:rsidR="009B16F7" w:rsidRPr="00E6109A" w:rsidRDefault="009B16F7" w:rsidP="00465E5C">
            <w:pPr>
              <w:rPr>
                <w:ins w:id="44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A8AEBFA" w14:textId="77777777" w:rsidR="009B16F7" w:rsidRDefault="009B16F7" w:rsidP="00E637C9">
            <w:pPr>
              <w:jc w:val="left"/>
              <w:rPr>
                <w:ins w:id="441" w:author="Хозяин" w:date="2020-06-04T18:16:00Z"/>
              </w:rPr>
            </w:pPr>
            <w:ins w:id="442" w:author="Хозяин" w:date="2020-06-04T18:16:00Z">
              <w:r>
                <w:t>Рациональное использование материальных и энергетических ресурсов</w:t>
              </w:r>
            </w:ins>
          </w:p>
        </w:tc>
      </w:tr>
      <w:tr w:rsidR="00EF3424" w:rsidRPr="00E6109A" w14:paraId="5FC06003" w14:textId="77777777" w:rsidTr="003D4829">
        <w:trPr>
          <w:trHeight w:val="300"/>
        </w:trPr>
        <w:tc>
          <w:tcPr>
            <w:tcW w:w="1134" w:type="dxa"/>
          </w:tcPr>
          <w:p w14:paraId="3B9A693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DC30F1D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2019</w:t>
            </w:r>
          </w:p>
          <w:p w14:paraId="2F27A4DA" w14:textId="77777777" w:rsidR="004458C5" w:rsidRPr="00E6109A" w:rsidRDefault="004458C5" w:rsidP="00465E5C">
            <w:pPr>
              <w:shd w:val="clear" w:color="auto" w:fill="FFFFFF"/>
              <w:rPr>
                <w:vertAlign w:val="superscript"/>
              </w:rPr>
            </w:pPr>
            <w:r w:rsidRPr="00E6109A">
              <w:t>2030</w:t>
            </w:r>
          </w:p>
        </w:tc>
        <w:tc>
          <w:tcPr>
            <w:tcW w:w="7654" w:type="dxa"/>
            <w:noWrap/>
          </w:tcPr>
          <w:p w14:paraId="1EEC0674" w14:textId="77777777" w:rsidR="004458C5" w:rsidRPr="00E6109A" w:rsidRDefault="004458C5" w:rsidP="00E637C9">
            <w:pPr>
              <w:jc w:val="left"/>
            </w:pPr>
            <w:r w:rsidRPr="00E6109A">
              <w:t>Рациональное использование природных ресурсов и охрана природы</w:t>
            </w:r>
          </w:p>
        </w:tc>
      </w:tr>
      <w:tr w:rsidR="00EF3424" w:rsidRPr="00E6109A" w14:paraId="46C87D39" w14:textId="77777777" w:rsidTr="003D4829">
        <w:trPr>
          <w:trHeight w:val="300"/>
        </w:trPr>
        <w:tc>
          <w:tcPr>
            <w:tcW w:w="1134" w:type="dxa"/>
          </w:tcPr>
          <w:p w14:paraId="7230450E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0D60E7D" w14:textId="77777777" w:rsidR="004458C5" w:rsidRPr="00E6109A" w:rsidRDefault="004458C5" w:rsidP="00465E5C">
            <w:r w:rsidRPr="00E6109A">
              <w:t>270200</w:t>
            </w:r>
          </w:p>
          <w:p w14:paraId="6EF6BA88" w14:textId="77777777" w:rsidR="004458C5" w:rsidRPr="00E6109A" w:rsidRDefault="004458C5" w:rsidP="00465E5C">
            <w:r w:rsidRPr="00E6109A">
              <w:t>07.03.02</w:t>
            </w:r>
          </w:p>
          <w:p w14:paraId="0A5EED8B" w14:textId="77777777" w:rsidR="004458C5" w:rsidRPr="00E6109A" w:rsidRDefault="004458C5" w:rsidP="00465E5C">
            <w:r w:rsidRPr="00E6109A">
              <w:t>07.04.02</w:t>
            </w:r>
          </w:p>
          <w:p w14:paraId="76CBA3D1" w14:textId="77777777" w:rsidR="004458C5" w:rsidRPr="00E6109A" w:rsidRDefault="004458C5" w:rsidP="00465E5C">
            <w:r w:rsidRPr="00E6109A">
              <w:t>07.09.02</w:t>
            </w:r>
          </w:p>
        </w:tc>
        <w:tc>
          <w:tcPr>
            <w:tcW w:w="7654" w:type="dxa"/>
            <w:noWrap/>
          </w:tcPr>
          <w:p w14:paraId="7D587D36" w14:textId="77777777" w:rsidR="004458C5" w:rsidRPr="00E6109A" w:rsidRDefault="004458C5" w:rsidP="00E637C9">
            <w:pPr>
              <w:jc w:val="left"/>
            </w:pPr>
            <w:r w:rsidRPr="00E6109A">
              <w:t>Реконструкция и реставрация архитектурного наследия</w:t>
            </w:r>
          </w:p>
        </w:tc>
      </w:tr>
      <w:tr w:rsidR="00EF3424" w:rsidRPr="00E6109A" w14:paraId="77C89B25" w14:textId="77777777" w:rsidTr="003D4829">
        <w:trPr>
          <w:trHeight w:val="300"/>
        </w:trPr>
        <w:tc>
          <w:tcPr>
            <w:tcW w:w="1134" w:type="dxa"/>
          </w:tcPr>
          <w:p w14:paraId="1478D03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9D9C0DF" w14:textId="77777777" w:rsidR="004458C5" w:rsidRPr="00E6109A" w:rsidRDefault="004458C5" w:rsidP="00465E5C">
            <w:r w:rsidRPr="00E6109A">
              <w:t>270303</w:t>
            </w:r>
          </w:p>
          <w:p w14:paraId="31C92FDC" w14:textId="77777777" w:rsidR="004458C5" w:rsidRPr="00E6109A" w:rsidRDefault="004458C5" w:rsidP="00465E5C">
            <w:r w:rsidRPr="00E6109A">
              <w:t>291200</w:t>
            </w:r>
          </w:p>
        </w:tc>
        <w:tc>
          <w:tcPr>
            <w:tcW w:w="7654" w:type="dxa"/>
            <w:noWrap/>
          </w:tcPr>
          <w:p w14:paraId="0E3DE6B6" w14:textId="77777777" w:rsidR="004458C5" w:rsidRPr="00E6109A" w:rsidRDefault="004458C5" w:rsidP="00E637C9">
            <w:pPr>
              <w:jc w:val="left"/>
            </w:pPr>
            <w:r w:rsidRPr="00E6109A">
              <w:t>Реставрация и реконструкция архитектурного наследия</w:t>
            </w:r>
          </w:p>
        </w:tc>
      </w:tr>
      <w:tr w:rsidR="00EF3424" w:rsidRPr="00E6109A" w14:paraId="48DB26FD" w14:textId="77777777" w:rsidTr="003D4829">
        <w:trPr>
          <w:trHeight w:val="300"/>
        </w:trPr>
        <w:tc>
          <w:tcPr>
            <w:tcW w:w="1134" w:type="dxa"/>
          </w:tcPr>
          <w:p w14:paraId="65F4E22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E9430C1" w14:textId="77777777" w:rsidR="004458C5" w:rsidRPr="00E6109A" w:rsidRDefault="004458C5" w:rsidP="00465E5C">
            <w:r w:rsidRPr="00E6109A">
              <w:t>21.06</w:t>
            </w:r>
          </w:p>
        </w:tc>
        <w:tc>
          <w:tcPr>
            <w:tcW w:w="7654" w:type="dxa"/>
            <w:noWrap/>
          </w:tcPr>
          <w:p w14:paraId="161F465D" w14:textId="77777777" w:rsidR="004458C5" w:rsidRPr="00E6109A" w:rsidRDefault="004458C5" w:rsidP="00F3318E">
            <w:pPr>
              <w:jc w:val="left"/>
            </w:pPr>
            <w:r w:rsidRPr="00E6109A">
              <w:t>Робототехнические системы и комплексы</w:t>
            </w:r>
            <w:ins w:id="443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7339EEE6" w14:textId="77777777" w:rsidTr="003D4829">
        <w:trPr>
          <w:trHeight w:val="300"/>
        </w:trPr>
        <w:tc>
          <w:tcPr>
            <w:tcW w:w="1134" w:type="dxa"/>
          </w:tcPr>
          <w:p w14:paraId="1A73A38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15485C5" w14:textId="77777777" w:rsidR="004458C5" w:rsidRPr="00E6109A" w:rsidRDefault="004458C5" w:rsidP="00465E5C">
            <w:r w:rsidRPr="00E6109A">
              <w:t>210300</w:t>
            </w:r>
          </w:p>
          <w:p w14:paraId="029CC4B7" w14:textId="77777777" w:rsidR="004458C5" w:rsidRPr="00E6109A" w:rsidRDefault="004458C5" w:rsidP="00465E5C">
            <w:r w:rsidRPr="00E6109A">
              <w:t>220402</w:t>
            </w:r>
          </w:p>
        </w:tc>
        <w:tc>
          <w:tcPr>
            <w:tcW w:w="7654" w:type="dxa"/>
            <w:noWrap/>
          </w:tcPr>
          <w:p w14:paraId="53335468" w14:textId="77777777" w:rsidR="004458C5" w:rsidRPr="00E6109A" w:rsidRDefault="004458C5" w:rsidP="00F3318E">
            <w:pPr>
              <w:jc w:val="left"/>
            </w:pPr>
            <w:r w:rsidRPr="00E6109A">
              <w:t>Роботы и робототехнические системы</w:t>
            </w:r>
            <w:ins w:id="444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01F85A83" w14:textId="77777777" w:rsidTr="003D4829">
        <w:trPr>
          <w:trHeight w:val="300"/>
        </w:trPr>
        <w:tc>
          <w:tcPr>
            <w:tcW w:w="1134" w:type="dxa"/>
          </w:tcPr>
          <w:p w14:paraId="108EEB96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5F0A0E6" w14:textId="77777777" w:rsidR="004458C5" w:rsidRPr="00E6109A" w:rsidRDefault="004458C5" w:rsidP="00465E5C">
            <w:r w:rsidRPr="00E6109A">
              <w:t>210300</w:t>
            </w:r>
          </w:p>
        </w:tc>
        <w:tc>
          <w:tcPr>
            <w:tcW w:w="7654" w:type="dxa"/>
            <w:noWrap/>
          </w:tcPr>
          <w:p w14:paraId="0B59755E" w14:textId="77777777" w:rsidR="004458C5" w:rsidRPr="00E6109A" w:rsidRDefault="004458C5" w:rsidP="00F3318E">
            <w:pPr>
              <w:jc w:val="left"/>
            </w:pPr>
            <w:r w:rsidRPr="00E6109A">
              <w:t>Роботы робототехнические системы</w:t>
            </w:r>
            <w:ins w:id="445" w:author="Хозяин" w:date="2020-06-04T18:16:00Z">
              <w:r w:rsidR="00F3318E" w:rsidRPr="00E6109A">
                <w:t>**</w:t>
              </w:r>
            </w:ins>
          </w:p>
        </w:tc>
      </w:tr>
      <w:tr w:rsidR="00EF3424" w:rsidRPr="00E6109A" w14:paraId="12E6EFBB" w14:textId="77777777" w:rsidTr="003D4829">
        <w:trPr>
          <w:trHeight w:val="300"/>
        </w:trPr>
        <w:tc>
          <w:tcPr>
            <w:tcW w:w="1134" w:type="dxa"/>
          </w:tcPr>
          <w:p w14:paraId="2FB51262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08EF552" w14:textId="77777777" w:rsidR="004458C5" w:rsidRPr="00E6109A" w:rsidRDefault="004458C5" w:rsidP="00465E5C">
            <w:r w:rsidRPr="00E6109A">
              <w:t>250203</w:t>
            </w:r>
          </w:p>
          <w:p w14:paraId="176632B8" w14:textId="77777777" w:rsidR="004458C5" w:rsidRPr="00E6109A" w:rsidRDefault="004458C5" w:rsidP="00465E5C">
            <w:r w:rsidRPr="00E6109A">
              <w:t>260500</w:t>
            </w:r>
          </w:p>
        </w:tc>
        <w:tc>
          <w:tcPr>
            <w:tcW w:w="7654" w:type="dxa"/>
            <w:noWrap/>
          </w:tcPr>
          <w:p w14:paraId="46B46DD9" w14:textId="77777777" w:rsidR="004458C5" w:rsidRPr="00E6109A" w:rsidRDefault="004458C5" w:rsidP="00E637C9">
            <w:pPr>
              <w:jc w:val="left"/>
            </w:pPr>
            <w:r w:rsidRPr="00E6109A">
              <w:t>Садово-парковое и ландшафтное строительство</w:t>
            </w:r>
          </w:p>
        </w:tc>
      </w:tr>
      <w:tr w:rsidR="00EF3424" w:rsidRPr="00E6109A" w14:paraId="29718902" w14:textId="77777777" w:rsidTr="003D4829">
        <w:trPr>
          <w:trHeight w:val="300"/>
        </w:trPr>
        <w:tc>
          <w:tcPr>
            <w:tcW w:w="1134" w:type="dxa"/>
          </w:tcPr>
          <w:p w14:paraId="4087A0DD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E332683" w14:textId="77777777" w:rsidR="004458C5" w:rsidRPr="00E6109A" w:rsidRDefault="004458C5" w:rsidP="00465E5C">
            <w:r w:rsidRPr="00E6109A">
              <w:t>1205</w:t>
            </w:r>
          </w:p>
        </w:tc>
        <w:tc>
          <w:tcPr>
            <w:tcW w:w="7654" w:type="dxa"/>
            <w:noWrap/>
          </w:tcPr>
          <w:p w14:paraId="7B593C77" w14:textId="77777777" w:rsidR="004458C5" w:rsidRPr="00E6109A" w:rsidRDefault="004458C5" w:rsidP="00E637C9">
            <w:pPr>
              <w:jc w:val="left"/>
            </w:pPr>
            <w:r w:rsidRPr="00E6109A">
              <w:t>Сельскохозяйственное строительство</w:t>
            </w:r>
          </w:p>
        </w:tc>
      </w:tr>
      <w:tr w:rsidR="009B16F7" w:rsidRPr="00E6109A" w14:paraId="0DE6D14F" w14:textId="77777777" w:rsidTr="003D4829">
        <w:trPr>
          <w:trHeight w:val="300"/>
          <w:ins w:id="446" w:author="Хозяин" w:date="2020-06-04T18:16:00Z"/>
        </w:trPr>
        <w:tc>
          <w:tcPr>
            <w:tcW w:w="1134" w:type="dxa"/>
          </w:tcPr>
          <w:p w14:paraId="03A1DB3C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4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364478A" w14:textId="77777777" w:rsidR="009B16F7" w:rsidRPr="00E6109A" w:rsidRDefault="009B16F7" w:rsidP="00465E5C">
            <w:pPr>
              <w:rPr>
                <w:ins w:id="44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919628E" w14:textId="77777777" w:rsidR="009B16F7" w:rsidRPr="00E6109A" w:rsidRDefault="009B16F7" w:rsidP="00E637C9">
            <w:pPr>
              <w:jc w:val="left"/>
              <w:rPr>
                <w:ins w:id="449" w:author="Хозяин" w:date="2020-06-04T18:16:00Z"/>
              </w:rPr>
            </w:pPr>
            <w:ins w:id="450" w:author="Хозяин" w:date="2020-06-04T18:16:00Z">
              <w:r>
                <w:t>Сельскохозяйственные машины и оборудование</w:t>
              </w:r>
            </w:ins>
          </w:p>
        </w:tc>
      </w:tr>
      <w:tr w:rsidR="009B16F7" w:rsidRPr="00E6109A" w14:paraId="3AB4B54E" w14:textId="77777777" w:rsidTr="003D4829">
        <w:trPr>
          <w:trHeight w:val="300"/>
          <w:ins w:id="451" w:author="Хозяин" w:date="2020-06-04T18:16:00Z"/>
        </w:trPr>
        <w:tc>
          <w:tcPr>
            <w:tcW w:w="1134" w:type="dxa"/>
          </w:tcPr>
          <w:p w14:paraId="6AF87081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52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800F687" w14:textId="77777777" w:rsidR="009B16F7" w:rsidRPr="00E6109A" w:rsidRDefault="009B16F7" w:rsidP="00465E5C">
            <w:pPr>
              <w:rPr>
                <w:ins w:id="453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7FE8803" w14:textId="77777777" w:rsidR="009B16F7" w:rsidRDefault="009B16F7" w:rsidP="00E637C9">
            <w:pPr>
              <w:jc w:val="left"/>
              <w:rPr>
                <w:ins w:id="454" w:author="Хозяин" w:date="2020-06-04T18:16:00Z"/>
              </w:rPr>
            </w:pPr>
            <w:ins w:id="455" w:author="Хозяин" w:date="2020-06-04T18:16:00Z">
              <w:r>
                <w:t>Сервис транспортных и технологических машин и оборудования</w:t>
              </w:r>
            </w:ins>
          </w:p>
        </w:tc>
      </w:tr>
      <w:tr w:rsidR="009B16F7" w:rsidRPr="00E6109A" w14:paraId="488BFBD9" w14:textId="77777777" w:rsidTr="003D4829">
        <w:trPr>
          <w:trHeight w:val="300"/>
          <w:ins w:id="456" w:author="Хозяин" w:date="2020-06-04T18:16:00Z"/>
        </w:trPr>
        <w:tc>
          <w:tcPr>
            <w:tcW w:w="1134" w:type="dxa"/>
          </w:tcPr>
          <w:p w14:paraId="419C3F7D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57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23C6332" w14:textId="77777777" w:rsidR="009B16F7" w:rsidRPr="00E6109A" w:rsidRDefault="009B16F7" w:rsidP="00465E5C">
            <w:pPr>
              <w:rPr>
                <w:ins w:id="458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1B64544" w14:textId="77777777" w:rsidR="009B16F7" w:rsidRDefault="009B16F7" w:rsidP="00E637C9">
            <w:pPr>
              <w:jc w:val="left"/>
              <w:rPr>
                <w:ins w:id="459" w:author="Хозяин" w:date="2020-06-04T18:16:00Z"/>
              </w:rPr>
            </w:pPr>
            <w:ins w:id="460" w:author="Хозяин" w:date="2020-06-04T18:16:00Z">
              <w:r>
                <w:t>Сервис транспортных и технологических машин и оборудования (по отраслям)</w:t>
              </w:r>
              <w:r w:rsidR="00B565CD">
                <w:t>**</w:t>
              </w:r>
            </w:ins>
          </w:p>
        </w:tc>
      </w:tr>
      <w:tr w:rsidR="00EF3424" w:rsidRPr="00E6109A" w14:paraId="42512997" w14:textId="77777777" w:rsidTr="003D4829">
        <w:trPr>
          <w:trHeight w:val="300"/>
        </w:trPr>
        <w:tc>
          <w:tcPr>
            <w:tcW w:w="1134" w:type="dxa"/>
          </w:tcPr>
          <w:p w14:paraId="3D498BE0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987EB43" w14:textId="77777777" w:rsidR="004458C5" w:rsidRPr="00E6109A" w:rsidRDefault="004458C5" w:rsidP="00465E5C">
            <w:r w:rsidRPr="00E6109A">
              <w:t>200900</w:t>
            </w:r>
          </w:p>
          <w:p w14:paraId="7E594FD7" w14:textId="77777777" w:rsidR="004458C5" w:rsidRPr="00E6109A" w:rsidRDefault="004458C5" w:rsidP="00465E5C">
            <w:r w:rsidRPr="00E6109A">
              <w:t>210406</w:t>
            </w:r>
          </w:p>
        </w:tc>
        <w:tc>
          <w:tcPr>
            <w:tcW w:w="7654" w:type="dxa"/>
            <w:noWrap/>
          </w:tcPr>
          <w:p w14:paraId="4358D787" w14:textId="77777777" w:rsidR="004458C5" w:rsidRPr="00E6109A" w:rsidRDefault="004458C5" w:rsidP="00E637C9">
            <w:pPr>
              <w:jc w:val="left"/>
            </w:pPr>
            <w:r w:rsidRPr="00E6109A">
              <w:t>Сети связи и системы коммутации</w:t>
            </w:r>
          </w:p>
        </w:tc>
      </w:tr>
      <w:tr w:rsidR="00EF3424" w:rsidRPr="00E6109A" w14:paraId="32434858" w14:textId="77777777" w:rsidTr="003D4829">
        <w:trPr>
          <w:trHeight w:val="300"/>
        </w:trPr>
        <w:tc>
          <w:tcPr>
            <w:tcW w:w="1134" w:type="dxa"/>
          </w:tcPr>
          <w:p w14:paraId="3EB54DA3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C704081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220300</w:t>
            </w:r>
          </w:p>
          <w:p w14:paraId="096769FC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22.03</w:t>
            </w:r>
          </w:p>
          <w:p w14:paraId="5F59A935" w14:textId="77777777" w:rsidR="004458C5" w:rsidRPr="00E6109A" w:rsidRDefault="004458C5" w:rsidP="00465E5C">
            <w:pPr>
              <w:rPr>
                <w:vertAlign w:val="superscript"/>
              </w:rPr>
            </w:pPr>
            <w:r w:rsidRPr="00E6109A">
              <w:t>230104</w:t>
            </w:r>
          </w:p>
        </w:tc>
        <w:tc>
          <w:tcPr>
            <w:tcW w:w="7654" w:type="dxa"/>
            <w:noWrap/>
          </w:tcPr>
          <w:p w14:paraId="0DBD4D18" w14:textId="77777777" w:rsidR="004458C5" w:rsidRPr="00E6109A" w:rsidRDefault="004458C5" w:rsidP="00F3318E">
            <w:pPr>
              <w:jc w:val="left"/>
            </w:pPr>
            <w:r w:rsidRPr="00E6109A">
              <w:t>Системы автоматизированного проектирования</w:t>
            </w:r>
            <w:ins w:id="461" w:author="Хозяин" w:date="2020-06-04T18:16:00Z">
              <w:r w:rsidR="00F3318E" w:rsidRPr="00E6109A">
                <w:t>**</w:t>
              </w:r>
            </w:ins>
          </w:p>
        </w:tc>
      </w:tr>
      <w:tr w:rsidR="0022337F" w:rsidRPr="00E6109A" w14:paraId="6736B65D" w14:textId="77777777" w:rsidTr="003D4829">
        <w:trPr>
          <w:trHeight w:val="300"/>
        </w:trPr>
        <w:tc>
          <w:tcPr>
            <w:tcW w:w="1134" w:type="dxa"/>
          </w:tcPr>
          <w:p w14:paraId="5A3B1B67" w14:textId="77777777" w:rsidR="0022337F" w:rsidRPr="00E6109A" w:rsidRDefault="0022337F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8972A8B" w14:textId="77777777" w:rsidR="0022337F" w:rsidRPr="00E6109A" w:rsidRDefault="0022337F" w:rsidP="0022337F">
            <w:r w:rsidRPr="00E6109A">
              <w:t>190901</w:t>
            </w:r>
          </w:p>
          <w:p w14:paraId="4A47CE18" w14:textId="77777777" w:rsidR="0022337F" w:rsidRPr="00E6109A" w:rsidRDefault="0022337F" w:rsidP="0022337F">
            <w:r w:rsidRPr="00E6109A">
              <w:t>23.05.05</w:t>
            </w:r>
          </w:p>
        </w:tc>
        <w:tc>
          <w:tcPr>
            <w:tcW w:w="7654" w:type="dxa"/>
            <w:noWrap/>
          </w:tcPr>
          <w:p w14:paraId="3FBA4004" w14:textId="77777777" w:rsidR="0022337F" w:rsidRPr="00E6109A" w:rsidRDefault="0022337F" w:rsidP="0022337F">
            <w:pPr>
              <w:jc w:val="left"/>
            </w:pPr>
            <w:r w:rsidRPr="00E6109A">
              <w:t>Системы обеспечения движения поездов</w:t>
            </w:r>
          </w:p>
        </w:tc>
      </w:tr>
      <w:tr w:rsidR="009B16F7" w:rsidRPr="00E6109A" w14:paraId="0CC25A10" w14:textId="77777777" w:rsidTr="003D4829">
        <w:trPr>
          <w:trHeight w:val="300"/>
          <w:ins w:id="462" w:author="Хозяин" w:date="2020-06-04T18:16:00Z"/>
        </w:trPr>
        <w:tc>
          <w:tcPr>
            <w:tcW w:w="1134" w:type="dxa"/>
          </w:tcPr>
          <w:p w14:paraId="38FEF09E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6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761A748" w14:textId="77777777" w:rsidR="009B16F7" w:rsidRPr="00E6109A" w:rsidRDefault="009B16F7" w:rsidP="0022337F">
            <w:pPr>
              <w:rPr>
                <w:ins w:id="46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85B2C60" w14:textId="77777777" w:rsidR="009B16F7" w:rsidRPr="00E6109A" w:rsidRDefault="009B16F7" w:rsidP="0022337F">
            <w:pPr>
              <w:jc w:val="left"/>
              <w:rPr>
                <w:ins w:id="465" w:author="Хозяин" w:date="2020-06-04T18:16:00Z"/>
              </w:rPr>
            </w:pPr>
            <w:ins w:id="466" w:author="Хозяин" w:date="2020-06-04T18:16:00Z">
              <w:r>
                <w:t>Системы управления и связи</w:t>
              </w:r>
            </w:ins>
          </w:p>
        </w:tc>
      </w:tr>
      <w:tr w:rsidR="00EF3424" w:rsidRPr="00E6109A" w14:paraId="4FAC9C4D" w14:textId="77777777" w:rsidTr="003D4829">
        <w:trPr>
          <w:trHeight w:val="300"/>
        </w:trPr>
        <w:tc>
          <w:tcPr>
            <w:tcW w:w="1134" w:type="dxa"/>
          </w:tcPr>
          <w:p w14:paraId="1705BC9B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22140E7" w14:textId="77777777" w:rsidR="004458C5" w:rsidRPr="00E6109A" w:rsidRDefault="004458C5" w:rsidP="0022337F">
            <w:r w:rsidRPr="00E6109A">
              <w:t>0208</w:t>
            </w:r>
          </w:p>
        </w:tc>
        <w:tc>
          <w:tcPr>
            <w:tcW w:w="7654" w:type="dxa"/>
            <w:noWrap/>
          </w:tcPr>
          <w:p w14:paraId="60C3B967" w14:textId="77777777" w:rsidR="004458C5" w:rsidRPr="00E6109A" w:rsidRDefault="004458C5" w:rsidP="00E637C9">
            <w:pPr>
              <w:jc w:val="left"/>
            </w:pPr>
            <w:r w:rsidRPr="00E6109A">
              <w:t xml:space="preserve">Сооружение </w:t>
            </w:r>
            <w:proofErr w:type="spellStart"/>
            <w:r w:rsidRPr="00E6109A">
              <w:t>газонефтепроводов</w:t>
            </w:r>
            <w:proofErr w:type="spellEnd"/>
            <w:r w:rsidRPr="00E6109A">
              <w:t>, газохранилищ и нефтебаз</w:t>
            </w:r>
          </w:p>
        </w:tc>
      </w:tr>
      <w:tr w:rsidR="009B16F7" w:rsidRPr="00E6109A" w14:paraId="0E254BA0" w14:textId="77777777" w:rsidTr="003D4829">
        <w:trPr>
          <w:trHeight w:val="300"/>
          <w:ins w:id="467" w:author="Хозяин" w:date="2020-06-04T18:16:00Z"/>
        </w:trPr>
        <w:tc>
          <w:tcPr>
            <w:tcW w:w="1134" w:type="dxa"/>
          </w:tcPr>
          <w:p w14:paraId="2BF527CA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6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70446D9" w14:textId="77777777" w:rsidR="009B16F7" w:rsidRPr="00E6109A" w:rsidRDefault="009B16F7" w:rsidP="0022337F">
            <w:pPr>
              <w:rPr>
                <w:ins w:id="46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A1EE432" w14:textId="77777777" w:rsidR="009B16F7" w:rsidRPr="00E6109A" w:rsidRDefault="009B16F7" w:rsidP="00E637C9">
            <w:pPr>
              <w:jc w:val="left"/>
              <w:rPr>
                <w:ins w:id="470" w:author="Хозяин" w:date="2020-06-04T18:16:00Z"/>
              </w:rPr>
            </w:pPr>
            <w:ins w:id="471" w:author="Хозяин" w:date="2020-06-04T18:16:00Z">
              <w:r>
                <w:t xml:space="preserve">Сооружение </w:t>
              </w:r>
              <w:proofErr w:type="spellStart"/>
              <w:r>
                <w:t>газонефтепроводов</w:t>
              </w:r>
              <w:proofErr w:type="spellEnd"/>
              <w:r>
                <w:t xml:space="preserve"> и </w:t>
              </w:r>
              <w:proofErr w:type="spellStart"/>
              <w:r>
                <w:t>газонефтехранилищ</w:t>
              </w:r>
              <w:proofErr w:type="spellEnd"/>
            </w:ins>
          </w:p>
        </w:tc>
      </w:tr>
      <w:tr w:rsidR="001F42EF" w:rsidRPr="00E6109A" w14:paraId="4AF78FD1" w14:textId="77777777" w:rsidTr="003D4829">
        <w:trPr>
          <w:trHeight w:val="300"/>
        </w:trPr>
        <w:tc>
          <w:tcPr>
            <w:tcW w:w="1134" w:type="dxa"/>
          </w:tcPr>
          <w:p w14:paraId="47D2FD89" w14:textId="77777777" w:rsidR="001F42EF" w:rsidRPr="00E6109A" w:rsidRDefault="001F42EF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4554465" w14:textId="77777777" w:rsidR="001F42EF" w:rsidRPr="00E6109A" w:rsidRDefault="001F42EF" w:rsidP="0022337F">
            <w:r w:rsidRPr="00E6109A">
              <w:t>220402</w:t>
            </w:r>
          </w:p>
          <w:p w14:paraId="562D7F14" w14:textId="77777777" w:rsidR="001F42EF" w:rsidRPr="00E6109A" w:rsidRDefault="001F42EF" w:rsidP="0022337F">
            <w:pPr>
              <w:rPr>
                <w:vertAlign w:val="superscript"/>
              </w:rPr>
            </w:pPr>
            <w:r w:rsidRPr="00E6109A">
              <w:lastRenderedPageBreak/>
              <w:t>27.05.01</w:t>
            </w:r>
          </w:p>
        </w:tc>
        <w:tc>
          <w:tcPr>
            <w:tcW w:w="7654" w:type="dxa"/>
            <w:noWrap/>
          </w:tcPr>
          <w:p w14:paraId="2A70F86F" w14:textId="77777777" w:rsidR="001F42EF" w:rsidRPr="00E6109A" w:rsidRDefault="001F42EF" w:rsidP="00F3318E">
            <w:pPr>
              <w:jc w:val="left"/>
            </w:pPr>
            <w:r w:rsidRPr="00E6109A">
              <w:lastRenderedPageBreak/>
              <w:t>Специальные организационно-технические системы</w:t>
            </w:r>
            <w:ins w:id="472" w:author="Хозяин" w:date="2020-06-04T18:16:00Z">
              <w:r w:rsidRPr="00E6109A">
                <w:t xml:space="preserve"> </w:t>
              </w:r>
              <w:r w:rsidR="00F3318E" w:rsidRPr="00E6109A">
                <w:t>**</w:t>
              </w:r>
            </w:ins>
          </w:p>
        </w:tc>
      </w:tr>
      <w:tr w:rsidR="00EF3424" w:rsidRPr="00E6109A" w14:paraId="0CBFCF51" w14:textId="77777777" w:rsidTr="003D4829">
        <w:trPr>
          <w:trHeight w:val="300"/>
        </w:trPr>
        <w:tc>
          <w:tcPr>
            <w:tcW w:w="1134" w:type="dxa"/>
          </w:tcPr>
          <w:p w14:paraId="1655286F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BFCE631" w14:textId="77777777" w:rsidR="004458C5" w:rsidRPr="00E6109A" w:rsidRDefault="004458C5" w:rsidP="00465E5C">
            <w:r w:rsidRPr="00E6109A">
              <w:t>11.05.02</w:t>
            </w:r>
          </w:p>
          <w:p w14:paraId="1017C4AA" w14:textId="77777777" w:rsidR="004458C5" w:rsidRPr="00E6109A" w:rsidRDefault="004458C5" w:rsidP="00465E5C">
            <w:r w:rsidRPr="00E6109A">
              <w:t>210602</w:t>
            </w:r>
          </w:p>
        </w:tc>
        <w:tc>
          <w:tcPr>
            <w:tcW w:w="7654" w:type="dxa"/>
            <w:noWrap/>
          </w:tcPr>
          <w:p w14:paraId="7AE05F95" w14:textId="77777777" w:rsidR="004458C5" w:rsidRPr="00E6109A" w:rsidRDefault="004458C5" w:rsidP="00E637C9">
            <w:pPr>
              <w:jc w:val="left"/>
            </w:pPr>
            <w:r w:rsidRPr="00E6109A">
              <w:t>Специальные радиотехнические системы</w:t>
            </w:r>
          </w:p>
        </w:tc>
      </w:tr>
      <w:tr w:rsidR="00EF3424" w:rsidRPr="00E6109A" w14:paraId="007C499D" w14:textId="77777777" w:rsidTr="003D4829">
        <w:trPr>
          <w:trHeight w:val="300"/>
        </w:trPr>
        <w:tc>
          <w:tcPr>
            <w:tcW w:w="1134" w:type="dxa"/>
          </w:tcPr>
          <w:p w14:paraId="3581176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46B1D50" w14:textId="77777777" w:rsidR="004458C5" w:rsidRPr="00E6109A" w:rsidRDefault="004458C5" w:rsidP="00465E5C">
            <w:r w:rsidRPr="00E6109A">
              <w:t>16.05.01</w:t>
            </w:r>
          </w:p>
        </w:tc>
        <w:tc>
          <w:tcPr>
            <w:tcW w:w="7654" w:type="dxa"/>
            <w:noWrap/>
          </w:tcPr>
          <w:p w14:paraId="0C505291" w14:textId="77777777" w:rsidR="004458C5" w:rsidRPr="00E6109A" w:rsidRDefault="004458C5" w:rsidP="00E637C9">
            <w:pPr>
              <w:jc w:val="left"/>
            </w:pPr>
            <w:r w:rsidRPr="00E6109A">
              <w:t>Специальные системы жизнеобеспечения</w:t>
            </w:r>
          </w:p>
        </w:tc>
      </w:tr>
      <w:tr w:rsidR="00EF3424" w:rsidRPr="00E6109A" w14:paraId="6842C395" w14:textId="77777777" w:rsidTr="003D4829">
        <w:trPr>
          <w:trHeight w:val="300"/>
        </w:trPr>
        <w:tc>
          <w:tcPr>
            <w:tcW w:w="1134" w:type="dxa"/>
          </w:tcPr>
          <w:p w14:paraId="3B20C3B5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300CF05" w14:textId="77777777" w:rsidR="004458C5" w:rsidRPr="00E6109A" w:rsidRDefault="004458C5" w:rsidP="00465E5C">
            <w:r w:rsidRPr="00E6109A">
              <w:t>13.05.02</w:t>
            </w:r>
          </w:p>
          <w:p w14:paraId="0112D713" w14:textId="77777777" w:rsidR="004458C5" w:rsidRPr="00E6109A" w:rsidRDefault="004458C5" w:rsidP="00465E5C">
            <w:r w:rsidRPr="00E6109A">
              <w:t>140401</w:t>
            </w:r>
          </w:p>
        </w:tc>
        <w:tc>
          <w:tcPr>
            <w:tcW w:w="7654" w:type="dxa"/>
            <w:noWrap/>
          </w:tcPr>
          <w:p w14:paraId="4AD1A8BA" w14:textId="77777777" w:rsidR="004458C5" w:rsidRPr="00E6109A" w:rsidRDefault="004458C5" w:rsidP="00E637C9">
            <w:pPr>
              <w:jc w:val="left"/>
            </w:pPr>
            <w:r w:rsidRPr="00E6109A">
              <w:t>Специальные электромеханические системы</w:t>
            </w:r>
          </w:p>
        </w:tc>
      </w:tr>
      <w:tr w:rsidR="00EF3424" w:rsidRPr="00E6109A" w14:paraId="31466AF5" w14:textId="77777777" w:rsidTr="003D4829">
        <w:trPr>
          <w:trHeight w:val="300"/>
        </w:trPr>
        <w:tc>
          <w:tcPr>
            <w:tcW w:w="1134" w:type="dxa"/>
          </w:tcPr>
          <w:p w14:paraId="64561287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511B85B" w14:textId="77777777" w:rsidR="004458C5" w:rsidRPr="00E6109A" w:rsidRDefault="004458C5" w:rsidP="00465E5C">
            <w:r w:rsidRPr="00E6109A">
              <w:t>201200</w:t>
            </w:r>
          </w:p>
          <w:p w14:paraId="23DA69CE" w14:textId="77777777" w:rsidR="004458C5" w:rsidRPr="00E6109A" w:rsidRDefault="004458C5" w:rsidP="00465E5C">
            <w:r w:rsidRPr="00E6109A">
              <w:t>210402</w:t>
            </w:r>
          </w:p>
        </w:tc>
        <w:tc>
          <w:tcPr>
            <w:tcW w:w="7654" w:type="dxa"/>
            <w:noWrap/>
          </w:tcPr>
          <w:p w14:paraId="0D19C926" w14:textId="77777777" w:rsidR="004458C5" w:rsidRPr="00E6109A" w:rsidRDefault="004458C5" w:rsidP="00E637C9">
            <w:pPr>
              <w:jc w:val="left"/>
            </w:pPr>
            <w:r w:rsidRPr="00E6109A">
              <w:t>Средства связи с подвижными объектами</w:t>
            </w:r>
          </w:p>
        </w:tc>
      </w:tr>
      <w:tr w:rsidR="009B16F7" w:rsidRPr="00E6109A" w14:paraId="183B9DCE" w14:textId="77777777" w:rsidTr="003D4829">
        <w:trPr>
          <w:trHeight w:val="300"/>
          <w:ins w:id="473" w:author="Хозяин" w:date="2020-06-04T18:16:00Z"/>
        </w:trPr>
        <w:tc>
          <w:tcPr>
            <w:tcW w:w="1134" w:type="dxa"/>
          </w:tcPr>
          <w:p w14:paraId="7581FCA9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7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6C6E06D" w14:textId="77777777" w:rsidR="009B16F7" w:rsidRPr="00E6109A" w:rsidRDefault="009B16F7" w:rsidP="00465E5C">
            <w:pPr>
              <w:rPr>
                <w:ins w:id="47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69C60D4" w14:textId="77777777" w:rsidR="009B16F7" w:rsidRPr="00E6109A" w:rsidRDefault="009B16F7" w:rsidP="00E637C9">
            <w:pPr>
              <w:jc w:val="left"/>
              <w:rPr>
                <w:ins w:id="476" w:author="Хозяин" w:date="2020-06-04T18:16:00Z"/>
              </w:rPr>
            </w:pPr>
            <w:ins w:id="477" w:author="Хозяин" w:date="2020-06-04T18:16:00Z">
              <w:r>
                <w:t>Стандартизация и метрология</w:t>
              </w:r>
            </w:ins>
          </w:p>
        </w:tc>
      </w:tr>
      <w:tr w:rsidR="009B16F7" w:rsidRPr="00E6109A" w14:paraId="5B4C6FE2" w14:textId="77777777" w:rsidTr="003D4829">
        <w:trPr>
          <w:trHeight w:val="300"/>
          <w:ins w:id="478" w:author="Хозяин" w:date="2020-06-04T18:16:00Z"/>
        </w:trPr>
        <w:tc>
          <w:tcPr>
            <w:tcW w:w="1134" w:type="dxa"/>
          </w:tcPr>
          <w:p w14:paraId="422193D2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7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D30AAAB" w14:textId="77777777" w:rsidR="009B16F7" w:rsidRPr="00E6109A" w:rsidRDefault="009B16F7" w:rsidP="00465E5C">
            <w:pPr>
              <w:rPr>
                <w:ins w:id="48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F10319E" w14:textId="77777777" w:rsidR="009B16F7" w:rsidRDefault="009B16F7" w:rsidP="00E637C9">
            <w:pPr>
              <w:jc w:val="left"/>
              <w:rPr>
                <w:ins w:id="481" w:author="Хозяин" w:date="2020-06-04T18:16:00Z"/>
              </w:rPr>
            </w:pPr>
            <w:ins w:id="482" w:author="Хозяин" w:date="2020-06-04T18:16:00Z">
              <w:r>
                <w:t>Стандартизация и сертификация</w:t>
              </w:r>
            </w:ins>
          </w:p>
        </w:tc>
      </w:tr>
      <w:tr w:rsidR="009B16F7" w:rsidRPr="00E6109A" w14:paraId="4B800EA8" w14:textId="77777777" w:rsidTr="003D4829">
        <w:trPr>
          <w:trHeight w:val="300"/>
          <w:ins w:id="483" w:author="Хозяин" w:date="2020-06-04T18:16:00Z"/>
        </w:trPr>
        <w:tc>
          <w:tcPr>
            <w:tcW w:w="1134" w:type="dxa"/>
          </w:tcPr>
          <w:p w14:paraId="1E6D2A1D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8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CF55B6C" w14:textId="77777777" w:rsidR="009B16F7" w:rsidRPr="00E6109A" w:rsidRDefault="009B16F7" w:rsidP="00465E5C">
            <w:pPr>
              <w:rPr>
                <w:ins w:id="48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BC1239D" w14:textId="77777777" w:rsidR="009B16F7" w:rsidRDefault="009B16F7" w:rsidP="00E637C9">
            <w:pPr>
              <w:jc w:val="left"/>
              <w:rPr>
                <w:ins w:id="486" w:author="Хозяин" w:date="2020-06-04T18:16:00Z"/>
              </w:rPr>
            </w:pPr>
            <w:ins w:id="487" w:author="Хозяин" w:date="2020-06-04T18:16:00Z">
              <w:r>
                <w:t>Стандартизация и сертификация в строительстве</w:t>
              </w:r>
            </w:ins>
          </w:p>
        </w:tc>
      </w:tr>
      <w:tr w:rsidR="009B16F7" w:rsidRPr="00E6109A" w14:paraId="0A3B7231" w14:textId="77777777" w:rsidTr="003D4829">
        <w:trPr>
          <w:trHeight w:val="300"/>
          <w:ins w:id="488" w:author="Хозяин" w:date="2020-06-04T18:16:00Z"/>
        </w:trPr>
        <w:tc>
          <w:tcPr>
            <w:tcW w:w="1134" w:type="dxa"/>
          </w:tcPr>
          <w:p w14:paraId="0ABF2DF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8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352CB32" w14:textId="77777777" w:rsidR="009B16F7" w:rsidRPr="00E6109A" w:rsidRDefault="009B16F7" w:rsidP="00465E5C">
            <w:pPr>
              <w:rPr>
                <w:ins w:id="49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A4A2A08" w14:textId="77777777" w:rsidR="009B16F7" w:rsidRDefault="009B16F7" w:rsidP="00E637C9">
            <w:pPr>
              <w:jc w:val="left"/>
              <w:rPr>
                <w:ins w:id="491" w:author="Хозяин" w:date="2020-06-04T18:16:00Z"/>
              </w:rPr>
            </w:pPr>
            <w:ins w:id="492" w:author="Хозяин" w:date="2020-06-04T18:16:00Z">
              <w:r>
                <w:t>Стартовые и технические комплексы ракет и космических аппаратов</w:t>
              </w:r>
            </w:ins>
          </w:p>
        </w:tc>
      </w:tr>
      <w:tr w:rsidR="00EF3424" w:rsidRPr="00E6109A" w14:paraId="35FC5F2B" w14:textId="77777777" w:rsidTr="003D4829">
        <w:trPr>
          <w:trHeight w:val="300"/>
        </w:trPr>
        <w:tc>
          <w:tcPr>
            <w:tcW w:w="1134" w:type="dxa"/>
          </w:tcPr>
          <w:p w14:paraId="259869E4" w14:textId="77777777" w:rsidR="004458C5" w:rsidRPr="00E6109A" w:rsidRDefault="004458C5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3230A1F" w14:textId="77777777" w:rsidR="004458C5" w:rsidRPr="00E6109A" w:rsidRDefault="004458C5" w:rsidP="0072699A">
            <w:r w:rsidRPr="00E6109A">
              <w:t>0511</w:t>
            </w:r>
          </w:p>
        </w:tc>
        <w:tc>
          <w:tcPr>
            <w:tcW w:w="7654" w:type="dxa"/>
            <w:noWrap/>
          </w:tcPr>
          <w:p w14:paraId="52482D3D" w14:textId="77777777" w:rsidR="004458C5" w:rsidRPr="00E6109A" w:rsidRDefault="004458C5" w:rsidP="00E637C9">
            <w:pPr>
              <w:jc w:val="left"/>
            </w:pPr>
            <w:r w:rsidRPr="00E6109A">
              <w:t>Строительные и дорожные машины и оборудование</w:t>
            </w:r>
          </w:p>
        </w:tc>
      </w:tr>
      <w:tr w:rsidR="009B16F7" w:rsidRPr="00E6109A" w14:paraId="6CD408EA" w14:textId="77777777" w:rsidTr="003D4829">
        <w:trPr>
          <w:trHeight w:val="300"/>
          <w:ins w:id="493" w:author="Хозяин" w:date="2020-06-04T18:16:00Z"/>
        </w:trPr>
        <w:tc>
          <w:tcPr>
            <w:tcW w:w="1134" w:type="dxa"/>
          </w:tcPr>
          <w:p w14:paraId="2DDBBE94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9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22AF1F4" w14:textId="77777777" w:rsidR="009B16F7" w:rsidRPr="00E6109A" w:rsidRDefault="009B16F7" w:rsidP="009B16F7">
            <w:pPr>
              <w:rPr>
                <w:ins w:id="49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49114B4" w14:textId="77777777" w:rsidR="009B16F7" w:rsidRDefault="009B16F7" w:rsidP="009B16F7">
            <w:pPr>
              <w:jc w:val="left"/>
              <w:rPr>
                <w:ins w:id="496" w:author="Хозяин" w:date="2020-06-04T18:16:00Z"/>
              </w:rPr>
            </w:pPr>
            <w:ins w:id="497" w:author="Хозяин" w:date="2020-06-04T18:16:00Z">
              <w:r>
                <w:t>Строительство и эксплуатация автомобильных дорог</w:t>
              </w:r>
            </w:ins>
          </w:p>
        </w:tc>
      </w:tr>
      <w:tr w:rsidR="009B16F7" w:rsidRPr="00E6109A" w14:paraId="57F9BD47" w14:textId="77777777" w:rsidTr="003D4829">
        <w:trPr>
          <w:trHeight w:val="300"/>
          <w:ins w:id="498" w:author="Хозяин" w:date="2020-06-04T18:16:00Z"/>
        </w:trPr>
        <w:tc>
          <w:tcPr>
            <w:tcW w:w="1134" w:type="dxa"/>
          </w:tcPr>
          <w:p w14:paraId="1D66FCC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49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2FD5829" w14:textId="77777777" w:rsidR="009B16F7" w:rsidRPr="00E6109A" w:rsidRDefault="009B16F7" w:rsidP="009B16F7">
            <w:pPr>
              <w:rPr>
                <w:ins w:id="50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C2BD0E6" w14:textId="77777777" w:rsidR="009B16F7" w:rsidRPr="00E6109A" w:rsidRDefault="009B16F7" w:rsidP="009B16F7">
            <w:pPr>
              <w:jc w:val="left"/>
              <w:rPr>
                <w:ins w:id="501" w:author="Хозяин" w:date="2020-06-04T18:16:00Z"/>
              </w:rPr>
            </w:pPr>
            <w:ins w:id="502" w:author="Хозяин" w:date="2020-06-04T18:16:00Z">
              <w:r>
                <w:t>Строительство и восстановление мостов и тоннелей на железных дорогах</w:t>
              </w:r>
            </w:ins>
          </w:p>
        </w:tc>
      </w:tr>
      <w:tr w:rsidR="009B16F7" w:rsidRPr="00E6109A" w14:paraId="594F754C" w14:textId="77777777" w:rsidTr="003D4829">
        <w:trPr>
          <w:trHeight w:val="300"/>
          <w:ins w:id="503" w:author="Хозяин" w:date="2020-06-04T18:16:00Z"/>
        </w:trPr>
        <w:tc>
          <w:tcPr>
            <w:tcW w:w="1134" w:type="dxa"/>
          </w:tcPr>
          <w:p w14:paraId="22DF2FB3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0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735B6DF" w14:textId="77777777" w:rsidR="009B16F7" w:rsidRPr="00E6109A" w:rsidRDefault="009B16F7" w:rsidP="009B16F7">
            <w:pPr>
              <w:rPr>
                <w:ins w:id="50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2B588D8" w14:textId="77777777" w:rsidR="009B16F7" w:rsidRDefault="009B16F7" w:rsidP="009B16F7">
            <w:pPr>
              <w:jc w:val="left"/>
              <w:rPr>
                <w:ins w:id="506" w:author="Хозяин" w:date="2020-06-04T18:16:00Z"/>
              </w:rPr>
            </w:pPr>
            <w:ins w:id="507" w:author="Хозяин" w:date="2020-06-04T18:16:00Z">
              <w:r>
                <w:t>Строительство и эксплуатация гидротехнических сооружений и специальных объектов ВМБ, обеспечение базирования сил флота</w:t>
              </w:r>
            </w:ins>
          </w:p>
        </w:tc>
      </w:tr>
      <w:tr w:rsidR="009B16F7" w:rsidRPr="00E6109A" w14:paraId="50931264" w14:textId="77777777" w:rsidTr="003D4829">
        <w:trPr>
          <w:trHeight w:val="300"/>
          <w:ins w:id="508" w:author="Хозяин" w:date="2020-06-04T18:16:00Z"/>
        </w:trPr>
        <w:tc>
          <w:tcPr>
            <w:tcW w:w="1134" w:type="dxa"/>
          </w:tcPr>
          <w:p w14:paraId="5853D29A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0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2C350AA" w14:textId="77777777" w:rsidR="009B16F7" w:rsidRPr="00E6109A" w:rsidRDefault="009B16F7" w:rsidP="009B16F7">
            <w:pPr>
              <w:rPr>
                <w:ins w:id="51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9FA40C2" w14:textId="77777777" w:rsidR="009B16F7" w:rsidRDefault="009B16F7" w:rsidP="009B16F7">
            <w:pPr>
              <w:jc w:val="left"/>
              <w:rPr>
                <w:ins w:id="511" w:author="Хозяин" w:date="2020-06-04T18:16:00Z"/>
              </w:rPr>
            </w:pPr>
            <w:ins w:id="512" w:author="Хозяин" w:date="2020-06-04T18:16:00Z">
              <w:r>
                <w:t xml:space="preserve">Строительство и эксплуатация </w:t>
              </w:r>
              <w:proofErr w:type="spellStart"/>
              <w:r>
                <w:t>нефтегазопроводов</w:t>
              </w:r>
              <w:proofErr w:type="spellEnd"/>
              <w:r>
                <w:t>, баз и хранилищ</w:t>
              </w:r>
            </w:ins>
          </w:p>
        </w:tc>
      </w:tr>
      <w:tr w:rsidR="009B16F7" w:rsidRPr="00E6109A" w14:paraId="1E73B3BD" w14:textId="77777777" w:rsidTr="003D4829">
        <w:trPr>
          <w:trHeight w:val="300"/>
        </w:trPr>
        <w:tc>
          <w:tcPr>
            <w:tcW w:w="1134" w:type="dxa"/>
          </w:tcPr>
          <w:p w14:paraId="35355DD8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B5E074D" w14:textId="77777777" w:rsidR="009B16F7" w:rsidRPr="00E6109A" w:rsidRDefault="009B16F7" w:rsidP="009B16F7">
            <w:r w:rsidRPr="00E6109A">
              <w:t>08.03.01</w:t>
            </w:r>
          </w:p>
          <w:p w14:paraId="414AFB06" w14:textId="30040136" w:rsidR="009B16F7" w:rsidRPr="00E6109A" w:rsidRDefault="009B16F7" w:rsidP="009B16F7">
            <w:r w:rsidRPr="00E6109A">
              <w:t>08.04.</w:t>
            </w:r>
            <w:del w:id="513" w:author="Хозяин" w:date="2020-06-04T18:16:00Z">
              <w:r w:rsidR="00310D03">
                <w:delText>011</w:delText>
              </w:r>
            </w:del>
            <w:ins w:id="514" w:author="Хозяин" w:date="2020-06-04T18:16:00Z">
              <w:r w:rsidRPr="00E6109A">
                <w:t>011219</w:t>
              </w:r>
            </w:ins>
          </w:p>
          <w:p w14:paraId="24AF38E1" w14:textId="77777777" w:rsidR="00310D03" w:rsidRDefault="00310D03">
            <w:pPr>
              <w:pStyle w:val="affe"/>
              <w:jc w:val="center"/>
              <w:rPr>
                <w:del w:id="515" w:author="Хозяин" w:date="2020-06-04T18:16:00Z"/>
              </w:rPr>
            </w:pPr>
            <w:del w:id="516" w:author="Хозяин" w:date="2020-06-04T18:16:00Z">
              <w:r>
                <w:delText>219</w:delText>
              </w:r>
            </w:del>
          </w:p>
          <w:p w14:paraId="748CFE27" w14:textId="77777777" w:rsidR="009B16F7" w:rsidRPr="00E6109A" w:rsidRDefault="009B16F7" w:rsidP="009B16F7">
            <w:r w:rsidRPr="00E6109A">
              <w:t>270100</w:t>
            </w:r>
          </w:p>
          <w:p w14:paraId="5FFF0A5D" w14:textId="77777777" w:rsidR="009B16F7" w:rsidRPr="00E6109A" w:rsidRDefault="009B16F7" w:rsidP="009B16F7">
            <w:r w:rsidRPr="00E6109A">
              <w:t>270800</w:t>
            </w:r>
          </w:p>
          <w:p w14:paraId="563D76B6" w14:textId="77777777" w:rsidR="009B16F7" w:rsidRPr="00E6109A" w:rsidRDefault="009B16F7" w:rsidP="009B16F7">
            <w:r w:rsidRPr="00E6109A">
              <w:t>550100</w:t>
            </w:r>
          </w:p>
          <w:p w14:paraId="0F0017A9" w14:textId="77777777" w:rsidR="009B16F7" w:rsidRPr="00E6109A" w:rsidRDefault="009B16F7" w:rsidP="009B16F7">
            <w:r w:rsidRPr="00E6109A">
              <w:t>653500</w:t>
            </w:r>
          </w:p>
        </w:tc>
        <w:tc>
          <w:tcPr>
            <w:tcW w:w="7654" w:type="dxa"/>
            <w:noWrap/>
          </w:tcPr>
          <w:p w14:paraId="11986552" w14:textId="77777777" w:rsidR="009B16F7" w:rsidRPr="00E6109A" w:rsidRDefault="009B16F7" w:rsidP="009B16F7">
            <w:pPr>
              <w:jc w:val="left"/>
            </w:pPr>
            <w:r w:rsidRPr="00E6109A">
              <w:t>Строительство</w:t>
            </w:r>
          </w:p>
        </w:tc>
      </w:tr>
      <w:tr w:rsidR="009B16F7" w:rsidRPr="00E6109A" w14:paraId="36405A3A" w14:textId="77777777" w:rsidTr="003D4829">
        <w:trPr>
          <w:trHeight w:val="300"/>
        </w:trPr>
        <w:tc>
          <w:tcPr>
            <w:tcW w:w="1134" w:type="dxa"/>
          </w:tcPr>
          <w:p w14:paraId="57C30EE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120C648" w14:textId="77777777" w:rsidR="009B16F7" w:rsidRPr="00E6109A" w:rsidRDefault="009B16F7" w:rsidP="009B16F7">
            <w:r w:rsidRPr="00E6109A">
              <w:t>29.10</w:t>
            </w:r>
          </w:p>
        </w:tc>
        <w:tc>
          <w:tcPr>
            <w:tcW w:w="7654" w:type="dxa"/>
            <w:noWrap/>
          </w:tcPr>
          <w:p w14:paraId="1163A1BC" w14:textId="77777777" w:rsidR="009B16F7" w:rsidRPr="00E6109A" w:rsidRDefault="009B16F7" w:rsidP="009B16F7">
            <w:pPr>
              <w:jc w:val="left"/>
            </w:pPr>
            <w:r w:rsidRPr="00E6109A">
              <w:t>Строительство автомобильных дорог и аэродромов</w:t>
            </w:r>
          </w:p>
        </w:tc>
      </w:tr>
      <w:tr w:rsidR="009B16F7" w:rsidRPr="00E6109A" w14:paraId="7A971BCC" w14:textId="77777777" w:rsidTr="003D4829">
        <w:trPr>
          <w:trHeight w:val="300"/>
        </w:trPr>
        <w:tc>
          <w:tcPr>
            <w:tcW w:w="1134" w:type="dxa"/>
          </w:tcPr>
          <w:p w14:paraId="5DD22DF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33B820D" w14:textId="77777777" w:rsidR="009B16F7" w:rsidRPr="00E6109A" w:rsidRDefault="009B16F7" w:rsidP="009B16F7">
            <w:r w:rsidRPr="00E6109A">
              <w:t>1213</w:t>
            </w:r>
          </w:p>
        </w:tc>
        <w:tc>
          <w:tcPr>
            <w:tcW w:w="7654" w:type="dxa"/>
            <w:noWrap/>
          </w:tcPr>
          <w:p w14:paraId="7CF91492" w14:textId="77777777" w:rsidR="009B16F7" w:rsidRPr="00E6109A" w:rsidRDefault="009B16F7" w:rsidP="009B16F7">
            <w:pPr>
              <w:jc w:val="left"/>
            </w:pPr>
            <w:r w:rsidRPr="00E6109A">
              <w:t>Строительство аэродромов</w:t>
            </w:r>
          </w:p>
        </w:tc>
      </w:tr>
      <w:tr w:rsidR="009B16F7" w:rsidRPr="00E6109A" w14:paraId="4ADE61EA" w14:textId="77777777" w:rsidTr="003D4829">
        <w:trPr>
          <w:trHeight w:val="300"/>
        </w:trPr>
        <w:tc>
          <w:tcPr>
            <w:tcW w:w="1134" w:type="dxa"/>
          </w:tcPr>
          <w:p w14:paraId="12125D92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59C5246" w14:textId="77777777"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14:paraId="390D3606" w14:textId="77777777" w:rsidR="009B16F7" w:rsidRPr="00E6109A" w:rsidRDefault="009B16F7" w:rsidP="009B16F7">
            <w:pPr>
              <w:jc w:val="left"/>
            </w:pPr>
            <w:r w:rsidRPr="00E6109A">
              <w:t>Строительство горных предприятий</w:t>
            </w:r>
          </w:p>
        </w:tc>
      </w:tr>
      <w:tr w:rsidR="009B16F7" w:rsidRPr="00E6109A" w14:paraId="4B7ED2F8" w14:textId="77777777" w:rsidTr="003D4829">
        <w:trPr>
          <w:trHeight w:val="300"/>
        </w:trPr>
        <w:tc>
          <w:tcPr>
            <w:tcW w:w="1134" w:type="dxa"/>
          </w:tcPr>
          <w:p w14:paraId="505F30C3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EDE921D" w14:textId="77777777" w:rsidR="009B16F7" w:rsidRPr="00E6109A" w:rsidRDefault="009B16F7" w:rsidP="009B16F7">
            <w:r w:rsidRPr="00E6109A">
              <w:t>1210</w:t>
            </w:r>
          </w:p>
        </w:tc>
        <w:tc>
          <w:tcPr>
            <w:tcW w:w="7654" w:type="dxa"/>
            <w:noWrap/>
          </w:tcPr>
          <w:p w14:paraId="6B98443D" w14:textId="77777777" w:rsidR="009B16F7" w:rsidRPr="00E6109A" w:rsidRDefault="009B16F7" w:rsidP="009B16F7">
            <w:pPr>
              <w:jc w:val="left"/>
            </w:pPr>
            <w:r w:rsidRPr="00E6109A">
              <w:t>Строительство железных дорог</w:t>
            </w:r>
          </w:p>
        </w:tc>
      </w:tr>
      <w:tr w:rsidR="009B16F7" w:rsidRPr="00E6109A" w14:paraId="3EC57514" w14:textId="77777777" w:rsidTr="003D4829">
        <w:trPr>
          <w:trHeight w:val="300"/>
        </w:trPr>
        <w:tc>
          <w:tcPr>
            <w:tcW w:w="1134" w:type="dxa"/>
          </w:tcPr>
          <w:p w14:paraId="5B7042D8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CC12EA2" w14:textId="77777777" w:rsidR="009B16F7" w:rsidRPr="00E6109A" w:rsidRDefault="009B16F7" w:rsidP="009B16F7">
            <w:r w:rsidRPr="00E6109A">
              <w:t>23.05.06</w:t>
            </w:r>
          </w:p>
          <w:p w14:paraId="1A26F8B6" w14:textId="77777777" w:rsidR="009B16F7" w:rsidRPr="00E6109A" w:rsidRDefault="009B16F7" w:rsidP="009B16F7">
            <w:r w:rsidRPr="00E6109A">
              <w:t>271501</w:t>
            </w:r>
          </w:p>
        </w:tc>
        <w:tc>
          <w:tcPr>
            <w:tcW w:w="7654" w:type="dxa"/>
            <w:noWrap/>
          </w:tcPr>
          <w:p w14:paraId="64201B55" w14:textId="77777777" w:rsidR="009B16F7" w:rsidRPr="00E6109A" w:rsidRDefault="009B16F7" w:rsidP="009B16F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9B16F7" w:rsidRPr="00E6109A" w14:paraId="5A15A69B" w14:textId="77777777" w:rsidTr="003D4829">
        <w:trPr>
          <w:trHeight w:val="300"/>
        </w:trPr>
        <w:tc>
          <w:tcPr>
            <w:tcW w:w="1134" w:type="dxa"/>
          </w:tcPr>
          <w:p w14:paraId="38295B01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5950DEE" w14:textId="77777777" w:rsidR="009B16F7" w:rsidRPr="00E6109A" w:rsidRDefault="009B16F7" w:rsidP="009B16F7">
            <w:r w:rsidRPr="00E6109A">
              <w:t>1210</w:t>
            </w:r>
          </w:p>
          <w:p w14:paraId="624431C2" w14:textId="77777777" w:rsidR="009B16F7" w:rsidRPr="00E6109A" w:rsidRDefault="009B16F7" w:rsidP="009B16F7">
            <w:r w:rsidRPr="00E6109A">
              <w:t>270204</w:t>
            </w:r>
          </w:p>
          <w:p w14:paraId="6D35D88F" w14:textId="77777777" w:rsidR="009B16F7" w:rsidRPr="00E6109A" w:rsidRDefault="009B16F7" w:rsidP="009B16F7">
            <w:r w:rsidRPr="00E6109A">
              <w:t>290900</w:t>
            </w:r>
          </w:p>
          <w:p w14:paraId="45C1D42B" w14:textId="77777777" w:rsidR="009B16F7" w:rsidRPr="00E6109A" w:rsidRDefault="009B16F7" w:rsidP="009B16F7">
            <w:r w:rsidRPr="00E6109A">
              <w:t>29.09</w:t>
            </w:r>
          </w:p>
        </w:tc>
        <w:tc>
          <w:tcPr>
            <w:tcW w:w="7654" w:type="dxa"/>
            <w:noWrap/>
          </w:tcPr>
          <w:p w14:paraId="37F556F4" w14:textId="77777777" w:rsidR="009B16F7" w:rsidRPr="00E6109A" w:rsidRDefault="009B16F7" w:rsidP="009B16F7">
            <w:pPr>
              <w:jc w:val="left"/>
            </w:pPr>
            <w:r w:rsidRPr="00E6109A">
              <w:t>Строительство железных дорог, путь и путевое хозяйство</w:t>
            </w:r>
          </w:p>
        </w:tc>
      </w:tr>
      <w:tr w:rsidR="009B16F7" w:rsidRPr="00E6109A" w14:paraId="11F74FE5" w14:textId="77777777" w:rsidTr="003D4829">
        <w:trPr>
          <w:trHeight w:val="300"/>
        </w:trPr>
        <w:tc>
          <w:tcPr>
            <w:tcW w:w="1134" w:type="dxa"/>
          </w:tcPr>
          <w:p w14:paraId="0BA56B98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41D4D2E" w14:textId="77777777" w:rsidR="009B16F7" w:rsidRPr="00E6109A" w:rsidRDefault="009B16F7" w:rsidP="009B16F7">
            <w:r w:rsidRPr="00E6109A">
              <w:t>0206</w:t>
            </w:r>
          </w:p>
        </w:tc>
        <w:tc>
          <w:tcPr>
            <w:tcW w:w="7654" w:type="dxa"/>
            <w:noWrap/>
          </w:tcPr>
          <w:p w14:paraId="5326C8EF" w14:textId="77777777" w:rsidR="009B16F7" w:rsidRPr="00E6109A" w:rsidRDefault="009B16F7" w:rsidP="009B16F7">
            <w:pPr>
              <w:jc w:val="left"/>
            </w:pPr>
            <w:r w:rsidRPr="00E6109A">
              <w:t>Строительство подземных сооружений и шахт</w:t>
            </w:r>
          </w:p>
        </w:tc>
      </w:tr>
      <w:tr w:rsidR="009B16F7" w:rsidRPr="00E6109A" w14:paraId="728210D5" w14:textId="77777777" w:rsidTr="003D4829">
        <w:trPr>
          <w:trHeight w:val="300"/>
        </w:trPr>
        <w:tc>
          <w:tcPr>
            <w:tcW w:w="1134" w:type="dxa"/>
          </w:tcPr>
          <w:p w14:paraId="57C0BA37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7B4A866" w14:textId="77777777" w:rsidR="009B16F7" w:rsidRPr="00E6109A" w:rsidRDefault="009B16F7" w:rsidP="009B16F7">
            <w:r w:rsidRPr="00E6109A">
              <w:t>29.12</w:t>
            </w:r>
          </w:p>
        </w:tc>
        <w:tc>
          <w:tcPr>
            <w:tcW w:w="7654" w:type="dxa"/>
            <w:noWrap/>
          </w:tcPr>
          <w:p w14:paraId="08AD116C" w14:textId="77777777" w:rsidR="009B16F7" w:rsidRPr="00E6109A" w:rsidRDefault="009B16F7" w:rsidP="009B16F7">
            <w:pPr>
              <w:jc w:val="left"/>
            </w:pPr>
            <w:r w:rsidRPr="00E6109A">
              <w:t>Строительство тепловых и атомных электростанций</w:t>
            </w:r>
          </w:p>
        </w:tc>
      </w:tr>
      <w:tr w:rsidR="009B16F7" w:rsidRPr="00E6109A" w14:paraId="0BBEA320" w14:textId="77777777" w:rsidTr="003D4829">
        <w:trPr>
          <w:trHeight w:val="300"/>
        </w:trPr>
        <w:tc>
          <w:tcPr>
            <w:tcW w:w="1134" w:type="dxa"/>
          </w:tcPr>
          <w:p w14:paraId="02CCA8DA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0767536" w14:textId="77777777" w:rsidR="009B16F7" w:rsidRPr="00E6109A" w:rsidRDefault="009B16F7" w:rsidP="009B16F7">
            <w:r w:rsidRPr="00E6109A">
              <w:t>08.05.01</w:t>
            </w:r>
          </w:p>
          <w:p w14:paraId="5B7B4D11" w14:textId="77777777" w:rsidR="009B16F7" w:rsidRPr="00E6109A" w:rsidRDefault="009B16F7" w:rsidP="009B16F7">
            <w:r w:rsidRPr="00E6109A">
              <w:t>271101</w:t>
            </w:r>
          </w:p>
        </w:tc>
        <w:tc>
          <w:tcPr>
            <w:tcW w:w="7654" w:type="dxa"/>
            <w:noWrap/>
          </w:tcPr>
          <w:p w14:paraId="24487BB5" w14:textId="77777777" w:rsidR="009B16F7" w:rsidRPr="00E6109A" w:rsidRDefault="009B16F7" w:rsidP="009B16F7">
            <w:pPr>
              <w:jc w:val="left"/>
            </w:pPr>
            <w:r w:rsidRPr="00E6109A">
              <w:t>Строительство уникальных зданий и сооружений</w:t>
            </w:r>
          </w:p>
        </w:tc>
      </w:tr>
      <w:tr w:rsidR="009B16F7" w:rsidRPr="00E6109A" w14:paraId="4AD4958E" w14:textId="77777777" w:rsidTr="003D4829">
        <w:trPr>
          <w:trHeight w:val="300"/>
        </w:trPr>
        <w:tc>
          <w:tcPr>
            <w:tcW w:w="1134" w:type="dxa"/>
          </w:tcPr>
          <w:p w14:paraId="2B84CA5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052F234" w14:textId="77777777" w:rsidR="009B16F7" w:rsidRPr="00E6109A" w:rsidRDefault="009B16F7" w:rsidP="009B16F7">
            <w:r w:rsidRPr="00E6109A">
              <w:t>08.05.02</w:t>
            </w:r>
          </w:p>
          <w:p w14:paraId="292267C5" w14:textId="77777777" w:rsidR="009B16F7" w:rsidRPr="00E6109A" w:rsidRDefault="009B16F7" w:rsidP="009B16F7">
            <w:r w:rsidRPr="00E6109A">
              <w:t>271502</w:t>
            </w:r>
          </w:p>
        </w:tc>
        <w:tc>
          <w:tcPr>
            <w:tcW w:w="7654" w:type="dxa"/>
            <w:noWrap/>
          </w:tcPr>
          <w:p w14:paraId="27F3B0DB" w14:textId="77777777" w:rsidR="009B16F7" w:rsidRPr="00E6109A" w:rsidRDefault="009B16F7" w:rsidP="009B16F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9B16F7" w:rsidRPr="00E6109A" w14:paraId="6D2B9830" w14:textId="77777777" w:rsidTr="003D4829">
        <w:trPr>
          <w:trHeight w:val="300"/>
        </w:trPr>
        <w:tc>
          <w:tcPr>
            <w:tcW w:w="1134" w:type="dxa"/>
          </w:tcPr>
          <w:p w14:paraId="587A33D0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3229A7C" w14:textId="77777777"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14:paraId="418D84C7" w14:textId="77777777" w:rsidR="009B16F7" w:rsidRPr="00E6109A" w:rsidRDefault="009B16F7" w:rsidP="009B16F7">
            <w:pPr>
              <w:jc w:val="left"/>
            </w:pPr>
            <w:r w:rsidRPr="00E6109A">
              <w:t>Телеграфная и телефонная аппаратура и связь</w:t>
            </w:r>
          </w:p>
        </w:tc>
      </w:tr>
      <w:tr w:rsidR="009B16F7" w:rsidRPr="00E6109A" w14:paraId="55068B57" w14:textId="77777777" w:rsidTr="003D4829">
        <w:trPr>
          <w:trHeight w:val="300"/>
        </w:trPr>
        <w:tc>
          <w:tcPr>
            <w:tcW w:w="1134" w:type="dxa"/>
          </w:tcPr>
          <w:p w14:paraId="3C7A57BC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C848929" w14:textId="77777777" w:rsidR="009B16F7" w:rsidRPr="00E6109A" w:rsidRDefault="009B16F7" w:rsidP="009B16F7">
            <w:r w:rsidRPr="00E6109A">
              <w:t>0702</w:t>
            </w:r>
          </w:p>
        </w:tc>
        <w:tc>
          <w:tcPr>
            <w:tcW w:w="7654" w:type="dxa"/>
            <w:noWrap/>
          </w:tcPr>
          <w:p w14:paraId="438EB6C5" w14:textId="77777777" w:rsidR="009B16F7" w:rsidRPr="00E6109A" w:rsidRDefault="009B16F7" w:rsidP="009B16F7">
            <w:pPr>
              <w:jc w:val="left"/>
            </w:pPr>
            <w:r w:rsidRPr="00E6109A">
              <w:t>Телеграфная и телефонная связь</w:t>
            </w:r>
          </w:p>
        </w:tc>
      </w:tr>
      <w:tr w:rsidR="009B16F7" w:rsidRPr="00E6109A" w14:paraId="36C1B456" w14:textId="77777777" w:rsidTr="003D4829">
        <w:trPr>
          <w:trHeight w:val="300"/>
        </w:trPr>
        <w:tc>
          <w:tcPr>
            <w:tcW w:w="1134" w:type="dxa"/>
          </w:tcPr>
          <w:p w14:paraId="771C786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43BB32" w14:textId="77777777" w:rsidR="009B16F7" w:rsidRPr="00E6109A" w:rsidRDefault="009B16F7" w:rsidP="009B16F7">
            <w:r w:rsidRPr="00E6109A">
              <w:t>210400</w:t>
            </w:r>
          </w:p>
          <w:p w14:paraId="3371346C" w14:textId="77777777" w:rsidR="009B16F7" w:rsidRPr="00E6109A" w:rsidRDefault="009B16F7" w:rsidP="009B16F7">
            <w:r w:rsidRPr="00E6109A">
              <w:t>550400</w:t>
            </w:r>
          </w:p>
          <w:p w14:paraId="18F4E31C" w14:textId="77777777" w:rsidR="009B16F7" w:rsidRPr="00E6109A" w:rsidRDefault="009B16F7" w:rsidP="009B16F7">
            <w:r w:rsidRPr="00E6109A">
              <w:t>654400</w:t>
            </w:r>
          </w:p>
        </w:tc>
        <w:tc>
          <w:tcPr>
            <w:tcW w:w="7654" w:type="dxa"/>
            <w:noWrap/>
          </w:tcPr>
          <w:p w14:paraId="05B974C7" w14:textId="77777777" w:rsidR="009B16F7" w:rsidRPr="00E6109A" w:rsidRDefault="009B16F7" w:rsidP="009B16F7">
            <w:pPr>
              <w:jc w:val="left"/>
            </w:pPr>
            <w:r w:rsidRPr="00E6109A">
              <w:t>Телекоммуникации</w:t>
            </w:r>
          </w:p>
        </w:tc>
      </w:tr>
      <w:tr w:rsidR="009B16F7" w:rsidRPr="00E6109A" w14:paraId="108BA632" w14:textId="77777777" w:rsidTr="003D4829">
        <w:trPr>
          <w:trHeight w:val="300"/>
        </w:trPr>
        <w:tc>
          <w:tcPr>
            <w:tcW w:w="1134" w:type="dxa"/>
          </w:tcPr>
          <w:p w14:paraId="40300A01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DFC9C23" w14:textId="77777777" w:rsidR="009B16F7" w:rsidRPr="00E6109A" w:rsidRDefault="009B16F7" w:rsidP="009B16F7">
            <w:r w:rsidRPr="00E6109A">
              <w:t>140107</w:t>
            </w:r>
          </w:p>
          <w:p w14:paraId="2EFEA10A" w14:textId="77777777" w:rsidR="009B16F7" w:rsidRPr="00E6109A" w:rsidRDefault="009B16F7" w:rsidP="009B16F7">
            <w:r w:rsidRPr="00E6109A">
              <w:t>13.05.01</w:t>
            </w:r>
          </w:p>
        </w:tc>
        <w:tc>
          <w:tcPr>
            <w:tcW w:w="7654" w:type="dxa"/>
            <w:noWrap/>
          </w:tcPr>
          <w:p w14:paraId="7974CA8E" w14:textId="77777777" w:rsidR="009B16F7" w:rsidRPr="00E6109A" w:rsidRDefault="009B16F7" w:rsidP="009B16F7">
            <w:pPr>
              <w:jc w:val="left"/>
            </w:pPr>
            <w:r w:rsidRPr="00E6109A">
              <w:t>Тепл</w:t>
            </w:r>
            <w:proofErr w:type="gramStart"/>
            <w:r w:rsidRPr="00E6109A">
              <w:t>о-</w:t>
            </w:r>
            <w:proofErr w:type="gramEnd"/>
            <w:r w:rsidRPr="00E6109A">
              <w:t xml:space="preserve">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9B16F7" w:rsidRPr="00E6109A" w14:paraId="270E211B" w14:textId="77777777" w:rsidTr="003D4829">
        <w:trPr>
          <w:trHeight w:val="300"/>
          <w:ins w:id="517" w:author="Хозяин" w:date="2020-06-04T18:16:00Z"/>
        </w:trPr>
        <w:tc>
          <w:tcPr>
            <w:tcW w:w="1134" w:type="dxa"/>
          </w:tcPr>
          <w:p w14:paraId="58738256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1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25C0398" w14:textId="77777777" w:rsidR="009B16F7" w:rsidRPr="00E6109A" w:rsidRDefault="009B16F7" w:rsidP="009B16F7">
            <w:pPr>
              <w:rPr>
                <w:ins w:id="51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F02BCB3" w14:textId="77777777" w:rsidR="009B16F7" w:rsidRPr="00E6109A" w:rsidRDefault="009B16F7" w:rsidP="009B16F7">
            <w:pPr>
              <w:jc w:val="left"/>
              <w:rPr>
                <w:ins w:id="520" w:author="Хозяин" w:date="2020-06-04T18:16:00Z"/>
              </w:rPr>
            </w:pPr>
            <w:ins w:id="521" w:author="Хозяин" w:date="2020-06-04T18:16:00Z">
              <w:r>
                <w:t>Теплогазоснабжение, вентиляция и охрана воздушного бассейна</w:t>
              </w:r>
            </w:ins>
          </w:p>
        </w:tc>
      </w:tr>
      <w:tr w:rsidR="009B16F7" w:rsidRPr="00E6109A" w14:paraId="4EC3D553" w14:textId="77777777" w:rsidTr="003D4829">
        <w:trPr>
          <w:trHeight w:val="300"/>
        </w:trPr>
        <w:tc>
          <w:tcPr>
            <w:tcW w:w="1134" w:type="dxa"/>
          </w:tcPr>
          <w:p w14:paraId="6418C8D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5DEF877" w14:textId="77777777" w:rsidR="009B16F7" w:rsidRPr="00E6109A" w:rsidRDefault="009B16F7" w:rsidP="009B16F7">
            <w:r w:rsidRPr="00E6109A">
              <w:t>0305</w:t>
            </w:r>
          </w:p>
          <w:p w14:paraId="75EEC4D2" w14:textId="77777777" w:rsidR="009B16F7" w:rsidRPr="00E6109A" w:rsidRDefault="009B16F7" w:rsidP="009B16F7">
            <w:r w:rsidRPr="00E6109A">
              <w:t>100500</w:t>
            </w:r>
          </w:p>
          <w:p w14:paraId="64019317" w14:textId="77777777" w:rsidR="009B16F7" w:rsidRPr="00E6109A" w:rsidRDefault="009B16F7" w:rsidP="009B16F7">
            <w:r w:rsidRPr="00E6109A">
              <w:t>10.05</w:t>
            </w:r>
          </w:p>
          <w:p w14:paraId="2B74BB4A" w14:textId="77777777" w:rsidR="009B16F7" w:rsidRPr="00E6109A" w:rsidRDefault="009B16F7" w:rsidP="009B16F7">
            <w:r w:rsidRPr="00E6109A">
              <w:t>140101</w:t>
            </w:r>
          </w:p>
        </w:tc>
        <w:tc>
          <w:tcPr>
            <w:tcW w:w="7654" w:type="dxa"/>
            <w:noWrap/>
          </w:tcPr>
          <w:p w14:paraId="3841C8DF" w14:textId="77777777" w:rsidR="009B16F7" w:rsidRPr="00E6109A" w:rsidRDefault="009B16F7" w:rsidP="009B16F7">
            <w:pPr>
              <w:jc w:val="left"/>
            </w:pPr>
            <w:r w:rsidRPr="00E6109A">
              <w:t>Тепловые электрические станции</w:t>
            </w:r>
          </w:p>
        </w:tc>
      </w:tr>
      <w:tr w:rsidR="009B16F7" w:rsidRPr="00E6109A" w14:paraId="0BDFC770" w14:textId="77777777" w:rsidTr="003D4829">
        <w:trPr>
          <w:trHeight w:val="300"/>
        </w:trPr>
        <w:tc>
          <w:tcPr>
            <w:tcW w:w="1134" w:type="dxa"/>
          </w:tcPr>
          <w:p w14:paraId="49DBA17A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9CE9460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1208</w:t>
            </w:r>
          </w:p>
          <w:p w14:paraId="551ECC30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270109</w:t>
            </w:r>
          </w:p>
          <w:p w14:paraId="198C38D0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290700</w:t>
            </w:r>
          </w:p>
          <w:p w14:paraId="336C4234" w14:textId="77777777" w:rsidR="009B16F7" w:rsidRPr="00E6109A" w:rsidRDefault="009B16F7" w:rsidP="009B16F7">
            <w:pPr>
              <w:autoSpaceDE w:val="0"/>
              <w:autoSpaceDN w:val="0"/>
              <w:adjustRightInd w:val="0"/>
            </w:pPr>
            <w:r w:rsidRPr="00E6109A">
              <w:t>29.07</w:t>
            </w:r>
          </w:p>
        </w:tc>
        <w:tc>
          <w:tcPr>
            <w:tcW w:w="7654" w:type="dxa"/>
            <w:noWrap/>
          </w:tcPr>
          <w:p w14:paraId="5B349909" w14:textId="77777777"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</w:pPr>
            <w:r w:rsidRPr="00E6109A">
              <w:t>Теплогазоснабжение и вентиляция</w:t>
            </w:r>
          </w:p>
        </w:tc>
      </w:tr>
      <w:tr w:rsidR="009B16F7" w:rsidRPr="00E6109A" w14:paraId="51625F3C" w14:textId="77777777" w:rsidTr="003D4829">
        <w:trPr>
          <w:trHeight w:val="300"/>
          <w:ins w:id="522" w:author="Хозяин" w:date="2020-06-04T18:16:00Z"/>
        </w:trPr>
        <w:tc>
          <w:tcPr>
            <w:tcW w:w="1134" w:type="dxa"/>
          </w:tcPr>
          <w:p w14:paraId="22F2CD02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2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7AF9DD7" w14:textId="77777777" w:rsidR="009B16F7" w:rsidRPr="00E6109A" w:rsidRDefault="009B16F7" w:rsidP="009B16F7">
            <w:pPr>
              <w:autoSpaceDE w:val="0"/>
              <w:autoSpaceDN w:val="0"/>
              <w:adjustRightInd w:val="0"/>
              <w:rPr>
                <w:ins w:id="52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7473253" w14:textId="77777777" w:rsidR="009B16F7" w:rsidRPr="00E6109A" w:rsidRDefault="009B16F7" w:rsidP="009B16F7">
            <w:pPr>
              <w:autoSpaceDE w:val="0"/>
              <w:autoSpaceDN w:val="0"/>
              <w:adjustRightInd w:val="0"/>
              <w:jc w:val="both"/>
              <w:rPr>
                <w:ins w:id="525" w:author="Хозяин" w:date="2020-06-04T18:16:00Z"/>
              </w:rPr>
            </w:pPr>
            <w:ins w:id="526" w:author="Хозяин" w:date="2020-06-04T18:16:00Z">
              <w:r>
                <w:t>Теплосиловое оборудование объектов</w:t>
              </w:r>
            </w:ins>
          </w:p>
        </w:tc>
      </w:tr>
      <w:tr w:rsidR="009B16F7" w:rsidRPr="00E6109A" w14:paraId="511729DA" w14:textId="77777777" w:rsidTr="003D4829">
        <w:trPr>
          <w:trHeight w:val="300"/>
        </w:trPr>
        <w:tc>
          <w:tcPr>
            <w:tcW w:w="1134" w:type="dxa"/>
          </w:tcPr>
          <w:p w14:paraId="45EC6CC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159198" w14:textId="77777777" w:rsidR="009B16F7" w:rsidRPr="00E6109A" w:rsidRDefault="009B16F7" w:rsidP="009B16F7">
            <w:r w:rsidRPr="00E6109A">
              <w:t>0403</w:t>
            </w:r>
          </w:p>
        </w:tc>
        <w:tc>
          <w:tcPr>
            <w:tcW w:w="7654" w:type="dxa"/>
            <w:noWrap/>
          </w:tcPr>
          <w:p w14:paraId="487F2765" w14:textId="77777777" w:rsidR="009B16F7" w:rsidRPr="00E6109A" w:rsidRDefault="009B16F7" w:rsidP="009B16F7">
            <w:pPr>
              <w:jc w:val="left"/>
            </w:pPr>
            <w:r w:rsidRPr="00E6109A">
              <w:t>Теплотехника и автоматизация металлургических печей</w:t>
            </w:r>
          </w:p>
        </w:tc>
      </w:tr>
      <w:tr w:rsidR="009B16F7" w:rsidRPr="00E6109A" w14:paraId="3A54A040" w14:textId="77777777" w:rsidTr="003D4829">
        <w:trPr>
          <w:trHeight w:val="300"/>
        </w:trPr>
        <w:tc>
          <w:tcPr>
            <w:tcW w:w="1134" w:type="dxa"/>
          </w:tcPr>
          <w:p w14:paraId="00AD7A13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30D145" w14:textId="77777777" w:rsidR="009B16F7" w:rsidRPr="00E6109A" w:rsidRDefault="009B16F7" w:rsidP="009B16F7">
            <w:r w:rsidRPr="00E6109A">
              <w:t>0309</w:t>
            </w:r>
          </w:p>
          <w:p w14:paraId="5DD8F78B" w14:textId="77777777" w:rsidR="009B16F7" w:rsidRPr="00E6109A" w:rsidRDefault="009B16F7" w:rsidP="009B16F7">
            <w:r w:rsidRPr="00E6109A">
              <w:t>070700</w:t>
            </w:r>
          </w:p>
          <w:p w14:paraId="679D6CAB" w14:textId="77777777" w:rsidR="009B16F7" w:rsidRPr="00E6109A" w:rsidRDefault="009B16F7" w:rsidP="009B16F7">
            <w:r w:rsidRPr="00E6109A">
              <w:t>10.09</w:t>
            </w:r>
          </w:p>
          <w:p w14:paraId="1D5EC433" w14:textId="77777777" w:rsidR="009B16F7" w:rsidRPr="00E6109A" w:rsidRDefault="009B16F7" w:rsidP="009B16F7">
            <w:r w:rsidRPr="00E6109A">
              <w:t>140402</w:t>
            </w:r>
          </w:p>
        </w:tc>
        <w:tc>
          <w:tcPr>
            <w:tcW w:w="7654" w:type="dxa"/>
            <w:noWrap/>
          </w:tcPr>
          <w:p w14:paraId="57999777" w14:textId="77777777" w:rsidR="009B16F7" w:rsidRPr="00E6109A" w:rsidRDefault="009B16F7" w:rsidP="009B16F7">
            <w:pPr>
              <w:jc w:val="left"/>
            </w:pPr>
            <w:r w:rsidRPr="00E6109A">
              <w:t>Теплофизика</w:t>
            </w:r>
          </w:p>
        </w:tc>
      </w:tr>
      <w:tr w:rsidR="009B16F7" w:rsidRPr="00E6109A" w14:paraId="137E5C0E" w14:textId="77777777" w:rsidTr="003D4829">
        <w:trPr>
          <w:trHeight w:val="300"/>
        </w:trPr>
        <w:tc>
          <w:tcPr>
            <w:tcW w:w="1134" w:type="dxa"/>
          </w:tcPr>
          <w:p w14:paraId="5B947FEE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AFCAEA4" w14:textId="77777777" w:rsidR="009B16F7" w:rsidRPr="00E6109A" w:rsidRDefault="009B16F7" w:rsidP="009B16F7">
            <w:r w:rsidRPr="00E6109A">
              <w:t>110300</w:t>
            </w:r>
          </w:p>
          <w:p w14:paraId="7AC4B9F8" w14:textId="77777777" w:rsidR="009B16F7" w:rsidRPr="00E6109A" w:rsidRDefault="009B16F7" w:rsidP="009B16F7">
            <w:r w:rsidRPr="00E6109A">
              <w:t>150103</w:t>
            </w:r>
          </w:p>
        </w:tc>
        <w:tc>
          <w:tcPr>
            <w:tcW w:w="7654" w:type="dxa"/>
            <w:noWrap/>
          </w:tcPr>
          <w:p w14:paraId="681F4A9D" w14:textId="77777777"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промышленных печей</w:t>
            </w:r>
          </w:p>
        </w:tc>
      </w:tr>
      <w:tr w:rsidR="009B16F7" w:rsidRPr="00E6109A" w14:paraId="566E936D" w14:textId="77777777" w:rsidTr="003D4829">
        <w:trPr>
          <w:trHeight w:val="300"/>
        </w:trPr>
        <w:tc>
          <w:tcPr>
            <w:tcW w:w="1134" w:type="dxa"/>
          </w:tcPr>
          <w:p w14:paraId="719E3197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CE16A03" w14:textId="77777777" w:rsidR="009B16F7" w:rsidRPr="00E6109A" w:rsidRDefault="009B16F7" w:rsidP="009B16F7">
            <w:r w:rsidRPr="00E6109A">
              <w:t>11.03</w:t>
            </w:r>
          </w:p>
        </w:tc>
        <w:tc>
          <w:tcPr>
            <w:tcW w:w="7654" w:type="dxa"/>
            <w:noWrap/>
          </w:tcPr>
          <w:p w14:paraId="4EACCE2E" w14:textId="77777777" w:rsidR="009B16F7" w:rsidRPr="00E6109A" w:rsidRDefault="009B16F7" w:rsidP="009B16F7">
            <w:pPr>
              <w:jc w:val="left"/>
            </w:pPr>
            <w:r w:rsidRPr="00E6109A">
              <w:t>Теплофизика, автоматизация и экология тепловых агрегатов в металлургии</w:t>
            </w:r>
          </w:p>
        </w:tc>
      </w:tr>
      <w:tr w:rsidR="009B16F7" w:rsidRPr="00E6109A" w14:paraId="36A24197" w14:textId="77777777" w:rsidTr="003D4829">
        <w:trPr>
          <w:trHeight w:val="300"/>
        </w:trPr>
        <w:tc>
          <w:tcPr>
            <w:tcW w:w="1134" w:type="dxa"/>
          </w:tcPr>
          <w:p w14:paraId="6B1A98D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6661438" w14:textId="77777777" w:rsidR="009B16F7" w:rsidRPr="00E6109A" w:rsidRDefault="009B16F7" w:rsidP="009B16F7">
            <w:r w:rsidRPr="00E6109A">
              <w:t>140100</w:t>
            </w:r>
          </w:p>
          <w:p w14:paraId="45229750" w14:textId="77777777" w:rsidR="009B16F7" w:rsidRPr="00E6109A" w:rsidRDefault="009B16F7" w:rsidP="009B16F7">
            <w:r w:rsidRPr="00E6109A">
              <w:t>550900</w:t>
            </w:r>
          </w:p>
          <w:p w14:paraId="5B13B25A" w14:textId="77777777" w:rsidR="009B16F7" w:rsidRPr="00E6109A" w:rsidRDefault="009B16F7" w:rsidP="009B16F7">
            <w:r w:rsidRPr="00E6109A">
              <w:t>650800</w:t>
            </w:r>
          </w:p>
        </w:tc>
        <w:tc>
          <w:tcPr>
            <w:tcW w:w="7654" w:type="dxa"/>
            <w:noWrap/>
          </w:tcPr>
          <w:p w14:paraId="1DADFBD1" w14:textId="77777777" w:rsidR="009B16F7" w:rsidRPr="00E6109A" w:rsidRDefault="009B16F7" w:rsidP="009B16F7">
            <w:pPr>
              <w:jc w:val="left"/>
            </w:pPr>
            <w:r w:rsidRPr="00E6109A">
              <w:t>Теплоэнергетика</w:t>
            </w:r>
          </w:p>
        </w:tc>
      </w:tr>
      <w:tr w:rsidR="009B16F7" w:rsidRPr="00E6109A" w14:paraId="3804F17D" w14:textId="77777777" w:rsidTr="003D4829">
        <w:trPr>
          <w:trHeight w:val="300"/>
        </w:trPr>
        <w:tc>
          <w:tcPr>
            <w:tcW w:w="1134" w:type="dxa"/>
          </w:tcPr>
          <w:p w14:paraId="09BB0E5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8218980" w14:textId="77777777" w:rsidR="009B16F7" w:rsidRPr="00E6109A" w:rsidRDefault="009B16F7" w:rsidP="009B16F7">
            <w:r w:rsidRPr="00E6109A">
              <w:t>140100</w:t>
            </w:r>
          </w:p>
          <w:p w14:paraId="69A4DD4C" w14:textId="77777777" w:rsidR="009B16F7" w:rsidRPr="00E6109A" w:rsidRDefault="009B16F7" w:rsidP="009B16F7">
            <w:r w:rsidRPr="00E6109A">
              <w:t>13.03.01</w:t>
            </w:r>
          </w:p>
          <w:p w14:paraId="74CA98BA" w14:textId="77777777" w:rsidR="009B16F7" w:rsidRPr="00E6109A" w:rsidRDefault="009B16F7" w:rsidP="009B16F7">
            <w:r w:rsidRPr="00E6109A">
              <w:t>13.04.01</w:t>
            </w:r>
          </w:p>
        </w:tc>
        <w:tc>
          <w:tcPr>
            <w:tcW w:w="7654" w:type="dxa"/>
            <w:noWrap/>
          </w:tcPr>
          <w:p w14:paraId="1B521BE5" w14:textId="77777777" w:rsidR="009B16F7" w:rsidRPr="00E6109A" w:rsidRDefault="009B16F7" w:rsidP="009B16F7">
            <w:pPr>
              <w:jc w:val="left"/>
            </w:pPr>
            <w:r w:rsidRPr="00E6109A">
              <w:t>Теплоэнергетика и теплотехника</w:t>
            </w:r>
          </w:p>
        </w:tc>
      </w:tr>
      <w:tr w:rsidR="009B16F7" w:rsidRPr="00E6109A" w14:paraId="6E5DBF29" w14:textId="77777777" w:rsidTr="003D4829">
        <w:trPr>
          <w:trHeight w:val="300"/>
        </w:trPr>
        <w:tc>
          <w:tcPr>
            <w:tcW w:w="1134" w:type="dxa"/>
          </w:tcPr>
          <w:p w14:paraId="30B12553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6F19D9F" w14:textId="77777777" w:rsidR="009B16F7" w:rsidRPr="00E6109A" w:rsidRDefault="009B16F7" w:rsidP="009B16F7">
            <w:r w:rsidRPr="00E6109A">
              <w:t>0305</w:t>
            </w:r>
          </w:p>
        </w:tc>
        <w:tc>
          <w:tcPr>
            <w:tcW w:w="7654" w:type="dxa"/>
            <w:noWrap/>
          </w:tcPr>
          <w:p w14:paraId="4E38A6A4" w14:textId="77777777" w:rsidR="009B16F7" w:rsidRPr="00E6109A" w:rsidRDefault="009B16F7" w:rsidP="009B16F7">
            <w:pPr>
              <w:jc w:val="left"/>
            </w:pPr>
            <w:r w:rsidRPr="00E6109A">
              <w:t>Теплоэнергетические установки электростанций</w:t>
            </w:r>
          </w:p>
        </w:tc>
      </w:tr>
      <w:tr w:rsidR="009B16F7" w:rsidRPr="00E6109A" w14:paraId="11781C63" w14:textId="77777777" w:rsidTr="003D4829">
        <w:trPr>
          <w:trHeight w:val="300"/>
        </w:trPr>
        <w:tc>
          <w:tcPr>
            <w:tcW w:w="1134" w:type="dxa"/>
          </w:tcPr>
          <w:p w14:paraId="1D7B8314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660616C" w14:textId="77777777" w:rsidR="009B16F7" w:rsidRPr="00E6109A" w:rsidRDefault="009B16F7" w:rsidP="009B16F7">
            <w:r w:rsidRPr="00E6109A">
              <w:t>08.06.01</w:t>
            </w:r>
          </w:p>
          <w:p w14:paraId="5A8626D4" w14:textId="77777777" w:rsidR="009B16F7" w:rsidRPr="00E6109A" w:rsidRDefault="009B16F7" w:rsidP="009B16F7">
            <w:r w:rsidRPr="00E6109A">
              <w:t>08.07.01</w:t>
            </w:r>
          </w:p>
        </w:tc>
        <w:tc>
          <w:tcPr>
            <w:tcW w:w="7654" w:type="dxa"/>
            <w:noWrap/>
          </w:tcPr>
          <w:p w14:paraId="678C6E80" w14:textId="77777777" w:rsidR="009B16F7" w:rsidRPr="00E6109A" w:rsidRDefault="009B16F7" w:rsidP="009B16F7">
            <w:pPr>
              <w:jc w:val="left"/>
            </w:pPr>
            <w:r w:rsidRPr="00E6109A">
              <w:t>Техника и технологии строительства</w:t>
            </w:r>
          </w:p>
        </w:tc>
      </w:tr>
      <w:tr w:rsidR="009B16F7" w:rsidRPr="00E6109A" w14:paraId="21E58CAE" w14:textId="77777777" w:rsidTr="003D4829">
        <w:trPr>
          <w:trHeight w:val="300"/>
        </w:trPr>
        <w:tc>
          <w:tcPr>
            <w:tcW w:w="1134" w:type="dxa"/>
          </w:tcPr>
          <w:p w14:paraId="47E5CD6B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6065856" w14:textId="77777777" w:rsidR="009B16F7" w:rsidRPr="00E6109A" w:rsidRDefault="009B16F7" w:rsidP="009B16F7">
            <w:r w:rsidRPr="00E6109A">
              <w:t>070200</w:t>
            </w:r>
          </w:p>
          <w:p w14:paraId="4C77CC9C" w14:textId="77777777" w:rsidR="009B16F7" w:rsidRPr="00E6109A" w:rsidRDefault="009B16F7" w:rsidP="009B16F7">
            <w:r w:rsidRPr="00E6109A">
              <w:t>140401</w:t>
            </w:r>
          </w:p>
          <w:p w14:paraId="2AF14FB2" w14:textId="77777777" w:rsidR="009B16F7" w:rsidRPr="00E6109A" w:rsidRDefault="009B16F7" w:rsidP="009B16F7">
            <w:r w:rsidRPr="00E6109A">
              <w:t>16.03</w:t>
            </w:r>
          </w:p>
        </w:tc>
        <w:tc>
          <w:tcPr>
            <w:tcW w:w="7654" w:type="dxa"/>
            <w:noWrap/>
          </w:tcPr>
          <w:p w14:paraId="068B1D09" w14:textId="77777777" w:rsidR="009B16F7" w:rsidRPr="00E6109A" w:rsidRDefault="009B16F7" w:rsidP="009B16F7">
            <w:pPr>
              <w:jc w:val="left"/>
            </w:pPr>
            <w:r w:rsidRPr="00E6109A">
              <w:t>Техника и физика низких температур</w:t>
            </w:r>
          </w:p>
        </w:tc>
      </w:tr>
      <w:tr w:rsidR="009B16F7" w:rsidRPr="00E6109A" w14:paraId="095D9CFD" w14:textId="77777777" w:rsidTr="003D4829">
        <w:trPr>
          <w:trHeight w:val="300"/>
        </w:trPr>
        <w:tc>
          <w:tcPr>
            <w:tcW w:w="1134" w:type="dxa"/>
          </w:tcPr>
          <w:p w14:paraId="7E52C1B4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7DE1611" w14:textId="77777777" w:rsidR="009B16F7" w:rsidRPr="00E6109A" w:rsidRDefault="009B16F7" w:rsidP="009B16F7">
            <w:r w:rsidRPr="00E6109A">
              <w:t>0108</w:t>
            </w:r>
          </w:p>
        </w:tc>
        <w:tc>
          <w:tcPr>
            <w:tcW w:w="7654" w:type="dxa"/>
            <w:noWrap/>
          </w:tcPr>
          <w:p w14:paraId="2E0177CC" w14:textId="77777777" w:rsidR="009B16F7" w:rsidRPr="00E6109A" w:rsidRDefault="009B16F7" w:rsidP="009B16F7">
            <w:pPr>
              <w:jc w:val="left"/>
            </w:pPr>
            <w:r w:rsidRPr="00E6109A">
              <w:t>Техника разведки месторождений полезных ископаемых</w:t>
            </w:r>
          </w:p>
        </w:tc>
      </w:tr>
      <w:tr w:rsidR="009B16F7" w:rsidRPr="00E6109A" w14:paraId="3878E619" w14:textId="77777777" w:rsidTr="003D4829">
        <w:trPr>
          <w:trHeight w:val="300"/>
        </w:trPr>
        <w:tc>
          <w:tcPr>
            <w:tcW w:w="1134" w:type="dxa"/>
          </w:tcPr>
          <w:p w14:paraId="675C3B26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8560535" w14:textId="77777777" w:rsidR="009B16F7" w:rsidRPr="00E6109A" w:rsidRDefault="009B16F7" w:rsidP="009B16F7">
            <w:r w:rsidRPr="00E6109A">
              <w:t>140400</w:t>
            </w:r>
          </w:p>
          <w:p w14:paraId="7712AB60" w14:textId="77777777" w:rsidR="009B16F7" w:rsidRPr="00E6109A" w:rsidRDefault="009B16F7" w:rsidP="009B16F7">
            <w:r w:rsidRPr="00E6109A">
              <w:t>16.03.01</w:t>
            </w:r>
          </w:p>
          <w:p w14:paraId="22457C03" w14:textId="77777777" w:rsidR="009B16F7" w:rsidRPr="00E6109A" w:rsidRDefault="009B16F7" w:rsidP="009B16F7">
            <w:r w:rsidRPr="00E6109A">
              <w:lastRenderedPageBreak/>
              <w:t>16.04.01</w:t>
            </w:r>
          </w:p>
          <w:p w14:paraId="5EB33569" w14:textId="77777777" w:rsidR="009B16F7" w:rsidRPr="00E6109A" w:rsidRDefault="009B16F7" w:rsidP="009B16F7">
            <w:r w:rsidRPr="00E6109A">
              <w:t>223200</w:t>
            </w:r>
          </w:p>
          <w:p w14:paraId="1C14F170" w14:textId="77777777" w:rsidR="009B16F7" w:rsidRPr="00E6109A" w:rsidRDefault="009B16F7" w:rsidP="009B16F7">
            <w:r w:rsidRPr="00E6109A">
              <w:t>553100</w:t>
            </w:r>
          </w:p>
          <w:p w14:paraId="6A7F0590" w14:textId="77777777" w:rsidR="009B16F7" w:rsidRPr="00E6109A" w:rsidRDefault="009B16F7" w:rsidP="009B16F7">
            <w:r w:rsidRPr="00E6109A">
              <w:t>651100</w:t>
            </w:r>
          </w:p>
        </w:tc>
        <w:tc>
          <w:tcPr>
            <w:tcW w:w="7654" w:type="dxa"/>
            <w:noWrap/>
          </w:tcPr>
          <w:p w14:paraId="26056824" w14:textId="77777777" w:rsidR="009B16F7" w:rsidRPr="00E6109A" w:rsidRDefault="009B16F7" w:rsidP="009B16F7">
            <w:pPr>
              <w:jc w:val="left"/>
            </w:pPr>
            <w:r w:rsidRPr="00E6109A">
              <w:lastRenderedPageBreak/>
              <w:t>Техническая физика</w:t>
            </w:r>
          </w:p>
        </w:tc>
      </w:tr>
      <w:tr w:rsidR="009B16F7" w:rsidRPr="00E6109A" w14:paraId="709B05EE" w14:textId="77777777" w:rsidTr="003D4829">
        <w:trPr>
          <w:trHeight w:val="300"/>
        </w:trPr>
        <w:tc>
          <w:tcPr>
            <w:tcW w:w="1134" w:type="dxa"/>
          </w:tcPr>
          <w:p w14:paraId="11202FB1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D24E47" w14:textId="77777777" w:rsidR="009B16F7" w:rsidRPr="00E6109A" w:rsidRDefault="009B16F7" w:rsidP="009B16F7">
            <w:r w:rsidRPr="00E6109A">
              <w:t>1218</w:t>
            </w:r>
          </w:p>
        </w:tc>
        <w:tc>
          <w:tcPr>
            <w:tcW w:w="7654" w:type="dxa"/>
            <w:noWrap/>
          </w:tcPr>
          <w:p w14:paraId="1111BD62" w14:textId="77777777" w:rsidR="009B16F7" w:rsidRPr="00E6109A" w:rsidRDefault="009B16F7" w:rsidP="009B16F7">
            <w:pPr>
              <w:jc w:val="left"/>
            </w:pPr>
            <w:r w:rsidRPr="00E6109A">
              <w:t>Техническая эксплуатация зданий, оборудования и автоматических систем</w:t>
            </w:r>
          </w:p>
        </w:tc>
      </w:tr>
      <w:tr w:rsidR="009B16F7" w:rsidRPr="00E6109A" w14:paraId="3DC03AC5" w14:textId="77777777" w:rsidTr="003D4829">
        <w:trPr>
          <w:trHeight w:val="300"/>
          <w:ins w:id="527" w:author="Хозяин" w:date="2020-06-04T18:16:00Z"/>
        </w:trPr>
        <w:tc>
          <w:tcPr>
            <w:tcW w:w="1134" w:type="dxa"/>
          </w:tcPr>
          <w:p w14:paraId="063F778C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2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BD9E18B" w14:textId="77777777" w:rsidR="009B16F7" w:rsidRPr="00E6109A" w:rsidRDefault="009B16F7" w:rsidP="009B16F7">
            <w:pPr>
              <w:rPr>
                <w:ins w:id="52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0AE675E" w14:textId="77777777" w:rsidR="009B16F7" w:rsidRPr="00E6109A" w:rsidRDefault="009B16F7" w:rsidP="009B16F7">
            <w:pPr>
              <w:jc w:val="left"/>
              <w:rPr>
                <w:ins w:id="530" w:author="Хозяин" w:date="2020-06-04T18:16:00Z"/>
              </w:rPr>
            </w:pPr>
            <w:ins w:id="531" w:author="Хозяин" w:date="2020-06-04T18:16:00Z">
              <w:r>
                <w:t xml:space="preserve">Техническая эксплуатация авиационных </w:t>
              </w:r>
              <w:proofErr w:type="spellStart"/>
              <w:r>
                <w:t>электросистем</w:t>
              </w:r>
              <w:proofErr w:type="spellEnd"/>
              <w:r>
                <w:t xml:space="preserve"> и </w:t>
              </w:r>
              <w:proofErr w:type="spellStart"/>
              <w:r>
                <w:t>пилотажнонавигационных</w:t>
              </w:r>
              <w:proofErr w:type="spellEnd"/>
              <w:r>
                <w:t xml:space="preserve"> комплексов</w:t>
              </w:r>
            </w:ins>
          </w:p>
        </w:tc>
      </w:tr>
      <w:tr w:rsidR="009B16F7" w:rsidRPr="00E6109A" w14:paraId="4B05EAED" w14:textId="77777777" w:rsidTr="003D4829">
        <w:trPr>
          <w:trHeight w:val="300"/>
          <w:ins w:id="532" w:author="Хозяин" w:date="2020-06-04T18:16:00Z"/>
        </w:trPr>
        <w:tc>
          <w:tcPr>
            <w:tcW w:w="1134" w:type="dxa"/>
          </w:tcPr>
          <w:p w14:paraId="129B6532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3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E85F4FF" w14:textId="77777777" w:rsidR="009B16F7" w:rsidRPr="00E6109A" w:rsidRDefault="009B16F7" w:rsidP="009B16F7">
            <w:pPr>
              <w:rPr>
                <w:ins w:id="53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414BF91" w14:textId="77777777" w:rsidR="009B16F7" w:rsidRDefault="009B16F7" w:rsidP="009B16F7">
            <w:pPr>
              <w:jc w:val="left"/>
              <w:rPr>
                <w:ins w:id="535" w:author="Хозяин" w:date="2020-06-04T18:16:00Z"/>
              </w:rPr>
            </w:pPr>
            <w:ins w:id="536" w:author="Хозяин" w:date="2020-06-04T18:16:00Z">
              <w:r>
                <w:t>Технические системы наземных сооружений</w:t>
              </w:r>
            </w:ins>
          </w:p>
        </w:tc>
      </w:tr>
      <w:tr w:rsidR="009B16F7" w:rsidRPr="00E6109A" w14:paraId="7FBC2778" w14:textId="77777777" w:rsidTr="003D4829">
        <w:trPr>
          <w:trHeight w:val="300"/>
        </w:trPr>
        <w:tc>
          <w:tcPr>
            <w:tcW w:w="1134" w:type="dxa"/>
          </w:tcPr>
          <w:p w14:paraId="3D126A5A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686D9E3" w14:textId="77777777" w:rsidR="009B16F7" w:rsidRPr="00E6109A" w:rsidRDefault="009B16F7" w:rsidP="009B16F7">
            <w:r w:rsidRPr="00E6109A">
              <w:t>150106</w:t>
            </w:r>
          </w:p>
        </w:tc>
        <w:tc>
          <w:tcPr>
            <w:tcW w:w="7654" w:type="dxa"/>
            <w:noWrap/>
          </w:tcPr>
          <w:p w14:paraId="7E618F1C" w14:textId="77777777" w:rsidR="009B16F7" w:rsidRPr="00E6109A" w:rsidRDefault="009B16F7" w:rsidP="009B16F7">
            <w:pPr>
              <w:jc w:val="left"/>
            </w:pPr>
            <w:r w:rsidRPr="00E6109A">
              <w:t>Технологии веществ и материалов в вооружении и военной технике</w:t>
            </w:r>
          </w:p>
        </w:tc>
      </w:tr>
      <w:tr w:rsidR="009B16F7" w:rsidRPr="00E6109A" w14:paraId="73BAA28E" w14:textId="77777777" w:rsidTr="003D4829">
        <w:trPr>
          <w:trHeight w:val="300"/>
        </w:trPr>
        <w:tc>
          <w:tcPr>
            <w:tcW w:w="1134" w:type="dxa"/>
          </w:tcPr>
          <w:p w14:paraId="704321F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A7C3A22" w14:textId="77777777" w:rsidR="009B16F7" w:rsidRPr="00E6109A" w:rsidRDefault="009B16F7" w:rsidP="009B16F7">
            <w:r w:rsidRPr="00E6109A">
              <w:t>130200</w:t>
            </w:r>
          </w:p>
          <w:p w14:paraId="6ACF05FD" w14:textId="77777777" w:rsidR="009B16F7" w:rsidRPr="00E6109A" w:rsidRDefault="009B16F7" w:rsidP="009B16F7">
            <w:r w:rsidRPr="00E6109A">
              <w:t>130102</w:t>
            </w:r>
          </w:p>
          <w:p w14:paraId="23259A5F" w14:textId="77777777" w:rsidR="009B16F7" w:rsidRPr="00E6109A" w:rsidRDefault="009B16F7" w:rsidP="009B16F7">
            <w:r w:rsidRPr="00E6109A">
              <w:t>21.05.03</w:t>
            </w:r>
          </w:p>
          <w:p w14:paraId="749FF1B8" w14:textId="77777777" w:rsidR="009B16F7" w:rsidRPr="00E6109A" w:rsidRDefault="009B16F7" w:rsidP="009B16F7">
            <w:r w:rsidRPr="00E6109A">
              <w:t>650200</w:t>
            </w:r>
          </w:p>
        </w:tc>
        <w:tc>
          <w:tcPr>
            <w:tcW w:w="7654" w:type="dxa"/>
            <w:noWrap/>
          </w:tcPr>
          <w:p w14:paraId="37091D6D" w14:textId="77777777" w:rsidR="009B16F7" w:rsidRPr="00E6109A" w:rsidRDefault="009B16F7" w:rsidP="009B16F7">
            <w:pPr>
              <w:jc w:val="left"/>
            </w:pPr>
            <w:r w:rsidRPr="00E6109A">
              <w:t>Технологии геологической разведки</w:t>
            </w:r>
          </w:p>
        </w:tc>
      </w:tr>
      <w:tr w:rsidR="009B16F7" w:rsidRPr="00E6109A" w14:paraId="72844A63" w14:textId="77777777" w:rsidTr="003D4829">
        <w:trPr>
          <w:trHeight w:val="300"/>
          <w:ins w:id="537" w:author="Хозяин" w:date="2020-06-04T18:16:00Z"/>
        </w:trPr>
        <w:tc>
          <w:tcPr>
            <w:tcW w:w="1134" w:type="dxa"/>
          </w:tcPr>
          <w:p w14:paraId="59FB181F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3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0D944BE" w14:textId="77777777" w:rsidR="009B16F7" w:rsidRPr="00E6109A" w:rsidRDefault="009B16F7" w:rsidP="009B16F7">
            <w:pPr>
              <w:rPr>
                <w:ins w:id="53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A2EDA94" w14:textId="77777777" w:rsidR="009B16F7" w:rsidRPr="00E6109A" w:rsidRDefault="009B16F7" w:rsidP="009B16F7">
            <w:pPr>
              <w:jc w:val="left"/>
              <w:rPr>
                <w:ins w:id="540" w:author="Хозяин" w:date="2020-06-04T18:16:00Z"/>
              </w:rPr>
            </w:pPr>
            <w:ins w:id="541" w:author="Хозяин" w:date="2020-06-04T18:16:00Z">
              <w:r>
                <w:t>Технологии электрохимических производств</w:t>
              </w:r>
            </w:ins>
          </w:p>
        </w:tc>
      </w:tr>
      <w:tr w:rsidR="009B16F7" w:rsidRPr="00E6109A" w14:paraId="162BD1F2" w14:textId="77777777" w:rsidTr="003D4829">
        <w:trPr>
          <w:trHeight w:val="300"/>
        </w:trPr>
        <w:tc>
          <w:tcPr>
            <w:tcW w:w="1134" w:type="dxa"/>
          </w:tcPr>
          <w:p w14:paraId="5826A416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D71BE07" w14:textId="77777777" w:rsidR="009B16F7" w:rsidRPr="00E6109A" w:rsidRDefault="009B16F7" w:rsidP="009B16F7">
            <w:r w:rsidRPr="00E6109A">
              <w:t>15.03.02</w:t>
            </w:r>
          </w:p>
          <w:p w14:paraId="6F93EACE" w14:textId="77777777" w:rsidR="009B16F7" w:rsidRPr="00E6109A" w:rsidRDefault="009B16F7" w:rsidP="009B16F7">
            <w:r w:rsidRPr="00E6109A">
              <w:t>150400</w:t>
            </w:r>
          </w:p>
          <w:p w14:paraId="18A3DFFE" w14:textId="77777777" w:rsidR="009B16F7" w:rsidRPr="00E6109A" w:rsidRDefault="009B16F7" w:rsidP="009B16F7">
            <w:r w:rsidRPr="00E6109A">
              <w:t>15.04.02</w:t>
            </w:r>
          </w:p>
          <w:p w14:paraId="61D4D030" w14:textId="77777777" w:rsidR="009B16F7" w:rsidRPr="00E6109A" w:rsidRDefault="009B16F7" w:rsidP="009B16F7">
            <w:r w:rsidRPr="00E6109A">
              <w:t>151000</w:t>
            </w:r>
          </w:p>
          <w:p w14:paraId="3C43B521" w14:textId="77777777" w:rsidR="009B16F7" w:rsidRPr="00E6109A" w:rsidRDefault="009B16F7" w:rsidP="009B16F7">
            <w:r w:rsidRPr="00E6109A">
              <w:t>551800</w:t>
            </w:r>
          </w:p>
          <w:p w14:paraId="0C8877DA" w14:textId="77777777" w:rsidR="009B16F7" w:rsidRPr="00E6109A" w:rsidRDefault="009B16F7" w:rsidP="009B16F7">
            <w:r w:rsidRPr="00E6109A">
              <w:t>651600</w:t>
            </w:r>
          </w:p>
        </w:tc>
        <w:tc>
          <w:tcPr>
            <w:tcW w:w="7654" w:type="dxa"/>
            <w:noWrap/>
          </w:tcPr>
          <w:p w14:paraId="6A6A96E5" w14:textId="77777777" w:rsidR="009B16F7" w:rsidRPr="00E6109A" w:rsidRDefault="009B16F7" w:rsidP="009B16F7">
            <w:pPr>
              <w:jc w:val="left"/>
            </w:pPr>
            <w:r w:rsidRPr="00E6109A">
              <w:t>Технологические машины и оборудование</w:t>
            </w:r>
            <w:ins w:id="542" w:author="Хозяин" w:date="2020-06-04T18:16:00Z">
              <w:r w:rsidRPr="00E6109A">
                <w:t>**</w:t>
              </w:r>
            </w:ins>
          </w:p>
        </w:tc>
      </w:tr>
      <w:tr w:rsidR="009B16F7" w:rsidRPr="00E6109A" w14:paraId="5306DDB3" w14:textId="77777777" w:rsidTr="003D4829">
        <w:trPr>
          <w:trHeight w:val="300"/>
        </w:trPr>
        <w:tc>
          <w:tcPr>
            <w:tcW w:w="1134" w:type="dxa"/>
          </w:tcPr>
          <w:p w14:paraId="2A21E2F8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10D0474" w14:textId="77777777" w:rsidR="009B16F7" w:rsidRPr="00E6109A" w:rsidRDefault="009B16F7" w:rsidP="009B16F7">
            <w:r w:rsidRPr="00E6109A">
              <w:t>0209</w:t>
            </w:r>
          </w:p>
        </w:tc>
        <w:tc>
          <w:tcPr>
            <w:tcW w:w="7654" w:type="dxa"/>
            <w:noWrap/>
          </w:tcPr>
          <w:p w14:paraId="1B70D778" w14:textId="77777777"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9B16F7" w:rsidRPr="00E6109A" w14:paraId="6808F012" w14:textId="77777777" w:rsidTr="003D4829">
        <w:trPr>
          <w:trHeight w:val="300"/>
        </w:trPr>
        <w:tc>
          <w:tcPr>
            <w:tcW w:w="1134" w:type="dxa"/>
          </w:tcPr>
          <w:p w14:paraId="49740454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2D6DE5D" w14:textId="77777777" w:rsidR="009B16F7" w:rsidRPr="00E6109A" w:rsidRDefault="009B16F7" w:rsidP="009B16F7">
            <w:r w:rsidRPr="00E6109A">
              <w:t>0202</w:t>
            </w:r>
          </w:p>
        </w:tc>
        <w:tc>
          <w:tcPr>
            <w:tcW w:w="7654" w:type="dxa"/>
            <w:noWrap/>
          </w:tcPr>
          <w:p w14:paraId="081D5315" w14:textId="77777777"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9B16F7" w:rsidRPr="00E6109A" w14:paraId="37E4754B" w14:textId="77777777" w:rsidTr="003D4829">
        <w:trPr>
          <w:trHeight w:val="300"/>
        </w:trPr>
        <w:tc>
          <w:tcPr>
            <w:tcW w:w="1134" w:type="dxa"/>
          </w:tcPr>
          <w:p w14:paraId="39EED027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9B428C2" w14:textId="77777777" w:rsidR="009B16F7" w:rsidRPr="00E6109A" w:rsidRDefault="009B16F7" w:rsidP="009B16F7">
            <w:r w:rsidRPr="00E6109A">
              <w:t>0205</w:t>
            </w:r>
          </w:p>
        </w:tc>
        <w:tc>
          <w:tcPr>
            <w:tcW w:w="7654" w:type="dxa"/>
            <w:noWrap/>
          </w:tcPr>
          <w:p w14:paraId="2F8C63FC" w14:textId="77777777" w:rsidR="009B16F7" w:rsidRPr="00E6109A" w:rsidRDefault="009B16F7" w:rsidP="009B16F7">
            <w:pPr>
              <w:jc w:val="left"/>
            </w:pPr>
            <w:r w:rsidRPr="00E6109A">
              <w:t>Технология и комплексная механизация разработки нефтяных и газовых месторождений</w:t>
            </w:r>
          </w:p>
        </w:tc>
      </w:tr>
      <w:tr w:rsidR="00126A2B" w:rsidRPr="00E6109A" w14:paraId="00C82665" w14:textId="77777777" w:rsidTr="003D4829">
        <w:trPr>
          <w:trHeight w:val="300"/>
          <w:ins w:id="543" w:author="Хозяин" w:date="2020-06-04T18:16:00Z"/>
        </w:trPr>
        <w:tc>
          <w:tcPr>
            <w:tcW w:w="1134" w:type="dxa"/>
          </w:tcPr>
          <w:p w14:paraId="5274814E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4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A917CFA" w14:textId="77777777" w:rsidR="00126A2B" w:rsidRPr="00E6109A" w:rsidRDefault="00126A2B" w:rsidP="009B16F7">
            <w:pPr>
              <w:rPr>
                <w:ins w:id="54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A747563" w14:textId="77777777" w:rsidR="00126A2B" w:rsidRPr="00E6109A" w:rsidRDefault="00126A2B" w:rsidP="009B16F7">
            <w:pPr>
              <w:jc w:val="left"/>
              <w:rPr>
                <w:ins w:id="546" w:author="Хозяин" w:date="2020-06-04T18:16:00Z"/>
              </w:rPr>
            </w:pPr>
            <w:ins w:id="547" w:author="Хозяин" w:date="2020-06-04T18:16:00Z">
              <w:r>
                <w:t>Технология и оборудование лесозаготовительных и деревообрабатывающих производств</w:t>
              </w:r>
            </w:ins>
          </w:p>
        </w:tc>
      </w:tr>
      <w:tr w:rsidR="009B16F7" w:rsidRPr="00E6109A" w14:paraId="1000273D" w14:textId="77777777" w:rsidTr="003D4829">
        <w:trPr>
          <w:trHeight w:val="300"/>
        </w:trPr>
        <w:tc>
          <w:tcPr>
            <w:tcW w:w="1134" w:type="dxa"/>
          </w:tcPr>
          <w:p w14:paraId="1975927D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E8175D0" w14:textId="77777777" w:rsidR="009B16F7" w:rsidRPr="00E6109A" w:rsidRDefault="009B16F7" w:rsidP="009B16F7">
            <w:r w:rsidRPr="00E6109A">
              <w:t>0108</w:t>
            </w:r>
          </w:p>
          <w:p w14:paraId="57919EF0" w14:textId="77777777" w:rsidR="009B16F7" w:rsidRPr="00E6109A" w:rsidRDefault="009B16F7" w:rsidP="009B16F7">
            <w:r w:rsidRPr="00E6109A">
              <w:t>08.06</w:t>
            </w:r>
          </w:p>
          <w:p w14:paraId="088B54C7" w14:textId="77777777" w:rsidR="009B16F7" w:rsidRPr="00E6109A" w:rsidRDefault="009B16F7" w:rsidP="009B16F7">
            <w:r w:rsidRPr="00E6109A">
              <w:t>080700</w:t>
            </w:r>
          </w:p>
          <w:p w14:paraId="644005DF" w14:textId="77777777" w:rsidR="009B16F7" w:rsidRPr="00E6109A" w:rsidRDefault="009B16F7" w:rsidP="009B16F7">
            <w:r w:rsidRPr="00E6109A">
              <w:t>130203</w:t>
            </w:r>
          </w:p>
        </w:tc>
        <w:tc>
          <w:tcPr>
            <w:tcW w:w="7654" w:type="dxa"/>
            <w:noWrap/>
          </w:tcPr>
          <w:p w14:paraId="072E22F8" w14:textId="77777777" w:rsidR="009B16F7" w:rsidRPr="00E6109A" w:rsidRDefault="009B16F7" w:rsidP="009B16F7">
            <w:pPr>
              <w:jc w:val="left"/>
            </w:pPr>
            <w:r w:rsidRPr="00E6109A">
              <w:t>Технология и техника разведки месторождений полезных ископаемых</w:t>
            </w:r>
          </w:p>
        </w:tc>
      </w:tr>
      <w:tr w:rsidR="00126A2B" w:rsidRPr="00E6109A" w14:paraId="0D28E467" w14:textId="77777777" w:rsidTr="003D4829">
        <w:trPr>
          <w:trHeight w:val="300"/>
          <w:ins w:id="548" w:author="Хозяин" w:date="2020-06-04T18:16:00Z"/>
        </w:trPr>
        <w:tc>
          <w:tcPr>
            <w:tcW w:w="1134" w:type="dxa"/>
          </w:tcPr>
          <w:p w14:paraId="70EE09E7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4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6FECC57" w14:textId="77777777" w:rsidR="00126A2B" w:rsidRPr="00E6109A" w:rsidRDefault="00126A2B" w:rsidP="009B16F7">
            <w:pPr>
              <w:rPr>
                <w:ins w:id="55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7F21553" w14:textId="77777777" w:rsidR="00126A2B" w:rsidRPr="00E6109A" w:rsidRDefault="00126A2B" w:rsidP="009B16F7">
            <w:pPr>
              <w:jc w:val="left"/>
              <w:rPr>
                <w:ins w:id="551" w:author="Хозяин" w:date="2020-06-04T18:16:00Z"/>
              </w:rPr>
            </w:pPr>
            <w:ins w:id="552" w:author="Хозяин" w:date="2020-06-04T18:16:00Z">
              <w:r>
                <w:t>Технология и эксплуатация тепловых коммуникаций</w:t>
              </w:r>
            </w:ins>
          </w:p>
        </w:tc>
      </w:tr>
      <w:tr w:rsidR="009B16F7" w:rsidRPr="00E6109A" w14:paraId="3CC13177" w14:textId="77777777" w:rsidTr="003D4829">
        <w:trPr>
          <w:trHeight w:val="300"/>
          <w:ins w:id="553" w:author="Хозяин" w:date="2020-06-04T18:16:00Z"/>
        </w:trPr>
        <w:tc>
          <w:tcPr>
            <w:tcW w:w="1134" w:type="dxa"/>
          </w:tcPr>
          <w:p w14:paraId="74CEEF53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5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1C02DED" w14:textId="77777777" w:rsidR="009B16F7" w:rsidRPr="00E6109A" w:rsidRDefault="009B16F7" w:rsidP="009B16F7">
            <w:pPr>
              <w:rPr>
                <w:ins w:id="55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4AEB0CC" w14:textId="77777777" w:rsidR="009B16F7" w:rsidRPr="00E6109A" w:rsidRDefault="009B16F7" w:rsidP="009B16F7">
            <w:pPr>
              <w:jc w:val="left"/>
              <w:rPr>
                <w:ins w:id="556" w:author="Хозяин" w:date="2020-06-04T18:16:00Z"/>
              </w:rPr>
            </w:pPr>
            <w:ins w:id="557" w:author="Хозяин" w:date="2020-06-04T18:16:00Z">
              <w:r>
                <w:t>Технология автоматизированного машиностроения</w:t>
              </w:r>
            </w:ins>
          </w:p>
        </w:tc>
      </w:tr>
      <w:tr w:rsidR="009B16F7" w:rsidRPr="00E6109A" w14:paraId="17D222DE" w14:textId="77777777" w:rsidTr="003D4829">
        <w:trPr>
          <w:trHeight w:val="300"/>
          <w:ins w:id="558" w:author="Хозяин" w:date="2020-06-04T18:16:00Z"/>
        </w:trPr>
        <w:tc>
          <w:tcPr>
            <w:tcW w:w="1134" w:type="dxa"/>
          </w:tcPr>
          <w:p w14:paraId="5A937447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5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5E09DA9" w14:textId="77777777" w:rsidR="009B16F7" w:rsidRPr="00E6109A" w:rsidRDefault="009B16F7" w:rsidP="009B16F7">
            <w:pPr>
              <w:rPr>
                <w:ins w:id="56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50D3C60" w14:textId="77777777" w:rsidR="009B16F7" w:rsidRPr="00E6109A" w:rsidRDefault="009B16F7" w:rsidP="009B16F7">
            <w:pPr>
              <w:jc w:val="left"/>
              <w:rPr>
                <w:ins w:id="561" w:author="Хозяин" w:date="2020-06-04T18:16:00Z"/>
              </w:rPr>
            </w:pPr>
            <w:ins w:id="562" w:author="Хозяин" w:date="2020-06-04T18:16:00Z">
              <w:r>
                <w:t>Технология деревообработки</w:t>
              </w:r>
            </w:ins>
          </w:p>
        </w:tc>
      </w:tr>
      <w:tr w:rsidR="009B16F7" w:rsidRPr="00E6109A" w14:paraId="4CC78806" w14:textId="77777777" w:rsidTr="003D4829">
        <w:trPr>
          <w:trHeight w:val="300"/>
        </w:trPr>
        <w:tc>
          <w:tcPr>
            <w:tcW w:w="1134" w:type="dxa"/>
          </w:tcPr>
          <w:p w14:paraId="73905904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3B3DB67" w14:textId="77777777" w:rsidR="009B16F7" w:rsidRPr="00E6109A" w:rsidRDefault="009B16F7" w:rsidP="009B16F7">
            <w:r w:rsidRPr="00E6109A">
              <w:t>120100</w:t>
            </w:r>
          </w:p>
          <w:p w14:paraId="25F4B5F1" w14:textId="77777777" w:rsidR="009B16F7" w:rsidRPr="00E6109A" w:rsidRDefault="009B16F7" w:rsidP="009B16F7">
            <w:r w:rsidRPr="00E6109A">
              <w:t>12.01</w:t>
            </w:r>
          </w:p>
          <w:p w14:paraId="37F4A8E1" w14:textId="77777777" w:rsidR="009B16F7" w:rsidRPr="00E6109A" w:rsidRDefault="009B16F7" w:rsidP="009B16F7">
            <w:r w:rsidRPr="00E6109A">
              <w:t>151001</w:t>
            </w:r>
          </w:p>
        </w:tc>
        <w:tc>
          <w:tcPr>
            <w:tcW w:w="7654" w:type="dxa"/>
            <w:noWrap/>
          </w:tcPr>
          <w:p w14:paraId="3FFFA0C5" w14:textId="77777777" w:rsidR="009B16F7" w:rsidRPr="00E6109A" w:rsidRDefault="009B16F7" w:rsidP="009B16F7">
            <w:pPr>
              <w:jc w:val="left"/>
            </w:pPr>
            <w:r w:rsidRPr="00E6109A">
              <w:t>Технология машиностроения</w:t>
            </w:r>
          </w:p>
        </w:tc>
      </w:tr>
      <w:tr w:rsidR="009B16F7" w:rsidRPr="00E6109A" w14:paraId="6EB6EA09" w14:textId="77777777" w:rsidTr="003D4829">
        <w:trPr>
          <w:trHeight w:val="300"/>
        </w:trPr>
        <w:tc>
          <w:tcPr>
            <w:tcW w:w="1134" w:type="dxa"/>
          </w:tcPr>
          <w:p w14:paraId="1DBA1B95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7C0EEF6" w14:textId="77777777" w:rsidR="009B16F7" w:rsidRPr="00E6109A" w:rsidRDefault="009B16F7" w:rsidP="009B16F7">
            <w:r w:rsidRPr="00E6109A">
              <w:t>0501</w:t>
            </w:r>
          </w:p>
        </w:tc>
        <w:tc>
          <w:tcPr>
            <w:tcW w:w="7654" w:type="dxa"/>
            <w:noWrap/>
          </w:tcPr>
          <w:p w14:paraId="0F9BFFF4" w14:textId="77777777" w:rsidR="009B16F7" w:rsidRPr="00E6109A" w:rsidRDefault="009B16F7" w:rsidP="009B16F7">
            <w:pPr>
              <w:jc w:val="left"/>
            </w:pPr>
            <w:r w:rsidRPr="00E6109A">
              <w:t>Технология машиностроения, металлорежущие станки и инструменты</w:t>
            </w:r>
          </w:p>
        </w:tc>
      </w:tr>
      <w:tr w:rsidR="00126A2B" w:rsidRPr="00E6109A" w14:paraId="4E2E2957" w14:textId="77777777" w:rsidTr="003D4829">
        <w:trPr>
          <w:trHeight w:val="300"/>
          <w:ins w:id="563" w:author="Хозяин" w:date="2020-06-04T18:16:00Z"/>
        </w:trPr>
        <w:tc>
          <w:tcPr>
            <w:tcW w:w="1134" w:type="dxa"/>
          </w:tcPr>
          <w:p w14:paraId="7A3D5686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6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E2D4B3E" w14:textId="77777777" w:rsidR="00126A2B" w:rsidRPr="00E6109A" w:rsidRDefault="00126A2B" w:rsidP="009B16F7">
            <w:pPr>
              <w:rPr>
                <w:ins w:id="56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AAC470A" w14:textId="77777777" w:rsidR="00126A2B" w:rsidRPr="00E6109A" w:rsidRDefault="00126A2B" w:rsidP="009B16F7">
            <w:pPr>
              <w:jc w:val="left"/>
              <w:rPr>
                <w:ins w:id="566" w:author="Хозяин" w:date="2020-06-04T18:16:00Z"/>
              </w:rPr>
            </w:pPr>
            <w:ins w:id="567" w:author="Хозяин" w:date="2020-06-04T18:16:00Z">
              <w:r>
                <w:t>Технология неорганических веществ и химических удобрений</w:t>
              </w:r>
            </w:ins>
          </w:p>
        </w:tc>
      </w:tr>
      <w:tr w:rsidR="00126A2B" w:rsidRPr="00E6109A" w14:paraId="57237377" w14:textId="77777777" w:rsidTr="003D4829">
        <w:trPr>
          <w:trHeight w:val="300"/>
          <w:ins w:id="568" w:author="Хозяин" w:date="2020-06-04T18:16:00Z"/>
        </w:trPr>
        <w:tc>
          <w:tcPr>
            <w:tcW w:w="1134" w:type="dxa"/>
          </w:tcPr>
          <w:p w14:paraId="5BF4DF39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6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C2467C5" w14:textId="77777777" w:rsidR="00126A2B" w:rsidRPr="00E6109A" w:rsidRDefault="00126A2B" w:rsidP="009B16F7">
            <w:pPr>
              <w:rPr>
                <w:ins w:id="57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BADD724" w14:textId="77777777" w:rsidR="00126A2B" w:rsidRDefault="00126A2B" w:rsidP="009B16F7">
            <w:pPr>
              <w:jc w:val="left"/>
              <w:rPr>
                <w:ins w:id="571" w:author="Хозяин" w:date="2020-06-04T18:16:00Z"/>
              </w:rPr>
            </w:pPr>
            <w:ins w:id="572" w:author="Хозяин" w:date="2020-06-04T18:16:00Z">
              <w:r>
                <w:t>Технология основного органического нефтехимического синтеза</w:t>
              </w:r>
            </w:ins>
          </w:p>
        </w:tc>
      </w:tr>
      <w:tr w:rsidR="00126A2B" w:rsidRPr="00E6109A" w14:paraId="0C7D2576" w14:textId="77777777" w:rsidTr="003D4829">
        <w:trPr>
          <w:trHeight w:val="300"/>
          <w:ins w:id="573" w:author="Хозяин" w:date="2020-06-04T18:16:00Z"/>
        </w:trPr>
        <w:tc>
          <w:tcPr>
            <w:tcW w:w="1134" w:type="dxa"/>
          </w:tcPr>
          <w:p w14:paraId="061191F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7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B18B219" w14:textId="77777777" w:rsidR="00126A2B" w:rsidRPr="00E6109A" w:rsidRDefault="00126A2B" w:rsidP="009B16F7">
            <w:pPr>
              <w:rPr>
                <w:ins w:id="57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D756A56" w14:textId="77777777" w:rsidR="00126A2B" w:rsidRDefault="00126A2B" w:rsidP="009B16F7">
            <w:pPr>
              <w:jc w:val="left"/>
              <w:rPr>
                <w:ins w:id="576" w:author="Хозяин" w:date="2020-06-04T18:16:00Z"/>
              </w:rPr>
            </w:pPr>
            <w:ins w:id="577" w:author="Хозяин" w:date="2020-06-04T18:16:00Z">
              <w:r>
                <w:t>Технология оптического приборостроения</w:t>
              </w:r>
            </w:ins>
          </w:p>
        </w:tc>
      </w:tr>
      <w:tr w:rsidR="009B16F7" w:rsidRPr="00E6109A" w14:paraId="644B6571" w14:textId="77777777" w:rsidTr="003D4829">
        <w:trPr>
          <w:trHeight w:val="300"/>
        </w:trPr>
        <w:tc>
          <w:tcPr>
            <w:tcW w:w="1134" w:type="dxa"/>
          </w:tcPr>
          <w:p w14:paraId="3812C688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3571EC1" w14:textId="77777777" w:rsidR="009B16F7" w:rsidRPr="00E6109A" w:rsidRDefault="009B16F7" w:rsidP="009B16F7">
            <w:r w:rsidRPr="00E6109A">
              <w:t>150900</w:t>
            </w:r>
          </w:p>
          <w:p w14:paraId="0043B9AB" w14:textId="77777777" w:rsidR="009B16F7" w:rsidRPr="00E6109A" w:rsidRDefault="009B16F7" w:rsidP="009B16F7">
            <w:r w:rsidRPr="00E6109A">
              <w:t>552900</w:t>
            </w:r>
          </w:p>
        </w:tc>
        <w:tc>
          <w:tcPr>
            <w:tcW w:w="7654" w:type="dxa"/>
            <w:noWrap/>
          </w:tcPr>
          <w:p w14:paraId="413689A5" w14:textId="77777777" w:rsidR="009B16F7" w:rsidRPr="00E6109A" w:rsidRDefault="009B16F7" w:rsidP="009B16F7">
            <w:pPr>
              <w:jc w:val="left"/>
            </w:pPr>
            <w:r w:rsidRPr="00E6109A">
              <w:t>Технология, оборудование и автоматизация машиностроительных производств</w:t>
            </w:r>
          </w:p>
        </w:tc>
      </w:tr>
      <w:tr w:rsidR="00126A2B" w:rsidRPr="00E6109A" w14:paraId="68FA9645" w14:textId="77777777" w:rsidTr="003D4829">
        <w:trPr>
          <w:trHeight w:val="300"/>
          <w:ins w:id="578" w:author="Хозяин" w:date="2020-06-04T18:16:00Z"/>
        </w:trPr>
        <w:tc>
          <w:tcPr>
            <w:tcW w:w="1134" w:type="dxa"/>
          </w:tcPr>
          <w:p w14:paraId="3B7F9AD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7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964B899" w14:textId="77777777" w:rsidR="00126A2B" w:rsidRPr="00E6109A" w:rsidRDefault="00126A2B" w:rsidP="009B16F7">
            <w:pPr>
              <w:rPr>
                <w:ins w:id="58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80A94C9" w14:textId="77777777" w:rsidR="00126A2B" w:rsidRPr="00E6109A" w:rsidRDefault="00126A2B" w:rsidP="009B16F7">
            <w:pPr>
              <w:jc w:val="left"/>
              <w:rPr>
                <w:ins w:id="581" w:author="Хозяин" w:date="2020-06-04T18:16:00Z"/>
              </w:rPr>
            </w:pPr>
            <w:ins w:id="582" w:author="Хозяин" w:date="2020-06-04T18:16:00Z">
              <w:r>
                <w:t>Технология переработки древесины</w:t>
              </w:r>
            </w:ins>
          </w:p>
        </w:tc>
      </w:tr>
      <w:tr w:rsidR="00126A2B" w:rsidRPr="00E6109A" w14:paraId="0AF3BF47" w14:textId="77777777" w:rsidTr="003D4829">
        <w:trPr>
          <w:trHeight w:val="300"/>
          <w:ins w:id="583" w:author="Хозяин" w:date="2020-06-04T18:16:00Z"/>
        </w:trPr>
        <w:tc>
          <w:tcPr>
            <w:tcW w:w="1134" w:type="dxa"/>
          </w:tcPr>
          <w:p w14:paraId="7063B83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8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C9E3BEB" w14:textId="77777777" w:rsidR="00126A2B" w:rsidRPr="00E6109A" w:rsidRDefault="00126A2B" w:rsidP="009B16F7">
            <w:pPr>
              <w:rPr>
                <w:ins w:id="58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D6D737A" w14:textId="77777777" w:rsidR="00126A2B" w:rsidRDefault="00126A2B" w:rsidP="00126A2B">
            <w:pPr>
              <w:jc w:val="left"/>
              <w:rPr>
                <w:ins w:id="586" w:author="Хозяин" w:date="2020-06-04T18:16:00Z"/>
              </w:rPr>
            </w:pPr>
            <w:ins w:id="587" w:author="Хозяин" w:date="2020-06-04T18:16:00Z">
              <w:r>
                <w:t>Технология переработки пластических масс и эластомеров</w:t>
              </w:r>
            </w:ins>
          </w:p>
        </w:tc>
      </w:tr>
      <w:tr w:rsidR="00126A2B" w:rsidRPr="00E6109A" w14:paraId="4CAEE0FA" w14:textId="77777777" w:rsidTr="003D4829">
        <w:trPr>
          <w:trHeight w:val="300"/>
          <w:ins w:id="588" w:author="Хозяин" w:date="2020-06-04T18:16:00Z"/>
        </w:trPr>
        <w:tc>
          <w:tcPr>
            <w:tcW w:w="1134" w:type="dxa"/>
          </w:tcPr>
          <w:p w14:paraId="43FDC3D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8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94FAA2E" w14:textId="77777777" w:rsidR="00126A2B" w:rsidRPr="00E6109A" w:rsidRDefault="00126A2B" w:rsidP="009B16F7">
            <w:pPr>
              <w:rPr>
                <w:ins w:id="59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040B00F" w14:textId="77777777" w:rsidR="00126A2B" w:rsidRDefault="00126A2B" w:rsidP="00126A2B">
            <w:pPr>
              <w:jc w:val="left"/>
              <w:rPr>
                <w:ins w:id="591" w:author="Хозяин" w:date="2020-06-04T18:16:00Z"/>
              </w:rPr>
            </w:pPr>
            <w:ins w:id="592" w:author="Хозяин" w:date="2020-06-04T18:16:00Z">
              <w:r>
                <w:t>Технология переработки пластичных масс и эластомеров</w:t>
              </w:r>
            </w:ins>
          </w:p>
        </w:tc>
      </w:tr>
      <w:tr w:rsidR="00126A2B" w:rsidRPr="00E6109A" w14:paraId="2D055879" w14:textId="77777777" w:rsidTr="003D4829">
        <w:trPr>
          <w:trHeight w:val="300"/>
          <w:ins w:id="593" w:author="Хозяин" w:date="2020-06-04T18:16:00Z"/>
        </w:trPr>
        <w:tc>
          <w:tcPr>
            <w:tcW w:w="1134" w:type="dxa"/>
          </w:tcPr>
          <w:p w14:paraId="6BF9B32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9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559FF2F" w14:textId="77777777" w:rsidR="00126A2B" w:rsidRPr="00E6109A" w:rsidRDefault="00126A2B" w:rsidP="009B16F7">
            <w:pPr>
              <w:rPr>
                <w:ins w:id="59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89F9434" w14:textId="77777777" w:rsidR="00126A2B" w:rsidRDefault="00126A2B" w:rsidP="00126A2B">
            <w:pPr>
              <w:jc w:val="left"/>
              <w:rPr>
                <w:ins w:id="596" w:author="Хозяин" w:date="2020-06-04T18:16:00Z"/>
              </w:rPr>
            </w:pPr>
            <w:ins w:id="597" w:author="Хозяин" w:date="2020-06-04T18:16:00Z">
              <w:r>
                <w:t>Технология химической переработки древесины</w:t>
              </w:r>
            </w:ins>
          </w:p>
        </w:tc>
      </w:tr>
      <w:tr w:rsidR="00126A2B" w:rsidRPr="00E6109A" w14:paraId="6D6B7D5E" w14:textId="77777777" w:rsidTr="003D4829">
        <w:trPr>
          <w:trHeight w:val="300"/>
          <w:ins w:id="598" w:author="Хозяин" w:date="2020-06-04T18:16:00Z"/>
        </w:trPr>
        <w:tc>
          <w:tcPr>
            <w:tcW w:w="1134" w:type="dxa"/>
          </w:tcPr>
          <w:p w14:paraId="411FDBA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59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E3B146C" w14:textId="77777777" w:rsidR="00126A2B" w:rsidRPr="00E6109A" w:rsidRDefault="00126A2B" w:rsidP="009B16F7">
            <w:pPr>
              <w:rPr>
                <w:ins w:id="60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B8B6341" w14:textId="77777777" w:rsidR="00126A2B" w:rsidRDefault="00126A2B" w:rsidP="00126A2B">
            <w:pPr>
              <w:jc w:val="left"/>
              <w:rPr>
                <w:ins w:id="601" w:author="Хозяин" w:date="2020-06-04T18:16:00Z"/>
              </w:rPr>
            </w:pPr>
            <w:ins w:id="602" w:author="Хозяин" w:date="2020-06-04T18:16:00Z">
              <w:r>
                <w:t>Технология хранения и переработки зерна</w:t>
              </w:r>
            </w:ins>
          </w:p>
        </w:tc>
      </w:tr>
      <w:tr w:rsidR="00126A2B" w:rsidRPr="00E6109A" w14:paraId="3CB47745" w14:textId="77777777" w:rsidTr="003D4829">
        <w:trPr>
          <w:trHeight w:val="300"/>
          <w:ins w:id="603" w:author="Хозяин" w:date="2020-06-04T18:16:00Z"/>
        </w:trPr>
        <w:tc>
          <w:tcPr>
            <w:tcW w:w="1134" w:type="dxa"/>
          </w:tcPr>
          <w:p w14:paraId="4FB5674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0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D48BAE1" w14:textId="77777777" w:rsidR="00126A2B" w:rsidRPr="00E6109A" w:rsidRDefault="00126A2B" w:rsidP="009B16F7">
            <w:pPr>
              <w:rPr>
                <w:ins w:id="60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A3635A2" w14:textId="77777777" w:rsidR="00126A2B" w:rsidRDefault="00126A2B" w:rsidP="00126A2B">
            <w:pPr>
              <w:jc w:val="left"/>
              <w:rPr>
                <w:ins w:id="606" w:author="Хозяин" w:date="2020-06-04T18:16:00Z"/>
              </w:rPr>
            </w:pPr>
            <w:ins w:id="607" w:author="Хозяин" w:date="2020-06-04T18:16:00Z">
              <w:r>
                <w:t>Технология приборостроения</w:t>
              </w:r>
            </w:ins>
          </w:p>
        </w:tc>
      </w:tr>
      <w:tr w:rsidR="00126A2B" w:rsidRPr="00E6109A" w14:paraId="5E7B7157" w14:textId="77777777" w:rsidTr="003D4829">
        <w:trPr>
          <w:trHeight w:val="300"/>
          <w:ins w:id="608" w:author="Хозяин" w:date="2020-06-04T18:16:00Z"/>
        </w:trPr>
        <w:tc>
          <w:tcPr>
            <w:tcW w:w="1134" w:type="dxa"/>
          </w:tcPr>
          <w:p w14:paraId="72506FB9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0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2DB0E5C" w14:textId="77777777" w:rsidR="00126A2B" w:rsidRPr="00E6109A" w:rsidRDefault="00126A2B" w:rsidP="009B16F7">
            <w:pPr>
              <w:rPr>
                <w:ins w:id="61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8C2A687" w14:textId="77777777" w:rsidR="00126A2B" w:rsidRDefault="00126A2B" w:rsidP="00126A2B">
            <w:pPr>
              <w:jc w:val="left"/>
              <w:rPr>
                <w:ins w:id="611" w:author="Хозяин" w:date="2020-06-04T18:16:00Z"/>
              </w:rPr>
            </w:pPr>
            <w:ins w:id="612" w:author="Хозяин" w:date="2020-06-04T18:16:00Z">
              <w:r>
                <w:t>Технология транспортного машиностроения и ремонта подвижного состава</w:t>
              </w:r>
            </w:ins>
          </w:p>
        </w:tc>
      </w:tr>
      <w:tr w:rsidR="00126A2B" w:rsidRPr="00E6109A" w14:paraId="645B557F" w14:textId="77777777" w:rsidTr="003D4829">
        <w:trPr>
          <w:trHeight w:val="300"/>
          <w:ins w:id="613" w:author="Хозяин" w:date="2020-06-04T18:16:00Z"/>
        </w:trPr>
        <w:tc>
          <w:tcPr>
            <w:tcW w:w="1134" w:type="dxa"/>
          </w:tcPr>
          <w:p w14:paraId="40B810D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1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069DF37" w14:textId="77777777" w:rsidR="00126A2B" w:rsidRPr="00E6109A" w:rsidRDefault="00126A2B" w:rsidP="009B16F7">
            <w:pPr>
              <w:rPr>
                <w:ins w:id="61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8A53126" w14:textId="77777777" w:rsidR="00126A2B" w:rsidRDefault="00126A2B" w:rsidP="00126A2B">
            <w:pPr>
              <w:jc w:val="left"/>
              <w:rPr>
                <w:ins w:id="616" w:author="Хозяин" w:date="2020-06-04T18:16:00Z"/>
              </w:rPr>
            </w:pPr>
            <w:ins w:id="617" w:author="Хозяин" w:date="2020-06-04T18:16:00Z">
              <w:r>
                <w:t>Технология транспортных процессов</w:t>
              </w:r>
            </w:ins>
          </w:p>
        </w:tc>
      </w:tr>
      <w:tr w:rsidR="00126A2B" w:rsidRPr="00E6109A" w14:paraId="184EBAE9" w14:textId="77777777" w:rsidTr="003D4829">
        <w:trPr>
          <w:trHeight w:val="300"/>
          <w:ins w:id="618" w:author="Хозяин" w:date="2020-06-04T18:16:00Z"/>
        </w:trPr>
        <w:tc>
          <w:tcPr>
            <w:tcW w:w="1134" w:type="dxa"/>
          </w:tcPr>
          <w:p w14:paraId="1EEBC90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1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68C9804" w14:textId="77777777" w:rsidR="00126A2B" w:rsidRPr="00E6109A" w:rsidRDefault="00126A2B" w:rsidP="009B16F7">
            <w:pPr>
              <w:rPr>
                <w:ins w:id="62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AB0B64E" w14:textId="77777777" w:rsidR="00126A2B" w:rsidRDefault="00126A2B" w:rsidP="00126A2B">
            <w:pPr>
              <w:jc w:val="left"/>
              <w:rPr>
                <w:ins w:id="621" w:author="Хозяин" w:date="2020-06-04T18:16:00Z"/>
              </w:rPr>
            </w:pPr>
            <w:ins w:id="622" w:author="Хозяин" w:date="2020-06-04T18:16:00Z">
              <w:r>
                <w:t>Технология электрохимических производств</w:t>
              </w:r>
            </w:ins>
          </w:p>
        </w:tc>
      </w:tr>
      <w:tr w:rsidR="00126A2B" w:rsidRPr="00E6109A" w14:paraId="6B6808AF" w14:textId="77777777" w:rsidTr="003D4829">
        <w:trPr>
          <w:trHeight w:val="300"/>
          <w:ins w:id="623" w:author="Хозяин" w:date="2020-06-04T18:16:00Z"/>
        </w:trPr>
        <w:tc>
          <w:tcPr>
            <w:tcW w:w="1134" w:type="dxa"/>
          </w:tcPr>
          <w:p w14:paraId="1F6537B1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2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91639E0" w14:textId="77777777" w:rsidR="00126A2B" w:rsidRPr="00E6109A" w:rsidRDefault="00126A2B" w:rsidP="009B16F7">
            <w:pPr>
              <w:rPr>
                <w:ins w:id="62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4B6FF2C" w14:textId="77777777" w:rsidR="00126A2B" w:rsidRDefault="00126A2B" w:rsidP="00126A2B">
            <w:pPr>
              <w:jc w:val="left"/>
              <w:rPr>
                <w:ins w:id="626" w:author="Хозяин" w:date="2020-06-04T18:16:00Z"/>
              </w:rPr>
            </w:pPr>
            <w:proofErr w:type="spellStart"/>
            <w:ins w:id="627" w:author="Хозяин" w:date="2020-06-04T18:16:00Z">
              <w:r>
                <w:t>Техносферная</w:t>
              </w:r>
              <w:proofErr w:type="spellEnd"/>
              <w:r>
                <w:t xml:space="preserve"> безопасность</w:t>
              </w:r>
            </w:ins>
          </w:p>
        </w:tc>
      </w:tr>
      <w:tr w:rsidR="009B16F7" w:rsidRPr="00E6109A" w14:paraId="25B5D981" w14:textId="77777777" w:rsidTr="003D4829">
        <w:trPr>
          <w:trHeight w:val="300"/>
        </w:trPr>
        <w:tc>
          <w:tcPr>
            <w:tcW w:w="1134" w:type="dxa"/>
          </w:tcPr>
          <w:p w14:paraId="11220947" w14:textId="77777777" w:rsidR="009B16F7" w:rsidRPr="00E6109A" w:rsidRDefault="009B16F7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1CAAB41" w14:textId="77777777" w:rsidR="009B16F7" w:rsidRPr="00E6109A" w:rsidRDefault="009B16F7" w:rsidP="009B16F7">
            <w:r w:rsidRPr="00E6109A">
              <w:t>270200</w:t>
            </w:r>
          </w:p>
          <w:p w14:paraId="3718BAE0" w14:textId="77777777" w:rsidR="009B16F7" w:rsidRPr="00E6109A" w:rsidRDefault="009B16F7" w:rsidP="009B16F7">
            <w:r w:rsidRPr="00E6109A">
              <w:t>653600</w:t>
            </w:r>
          </w:p>
        </w:tc>
        <w:tc>
          <w:tcPr>
            <w:tcW w:w="7654" w:type="dxa"/>
            <w:noWrap/>
          </w:tcPr>
          <w:p w14:paraId="4AC5EA2F" w14:textId="77777777" w:rsidR="009B16F7" w:rsidRPr="00E6109A" w:rsidRDefault="009B16F7" w:rsidP="009B16F7">
            <w:pPr>
              <w:jc w:val="left"/>
            </w:pPr>
            <w:r w:rsidRPr="00E6109A">
              <w:t>Транспортное строительство</w:t>
            </w:r>
          </w:p>
        </w:tc>
      </w:tr>
      <w:tr w:rsidR="00126A2B" w:rsidRPr="00E6109A" w14:paraId="398762C3" w14:textId="77777777" w:rsidTr="003D4829">
        <w:trPr>
          <w:trHeight w:val="300"/>
          <w:ins w:id="628" w:author="Хозяин" w:date="2020-06-04T18:16:00Z"/>
        </w:trPr>
        <w:tc>
          <w:tcPr>
            <w:tcW w:w="1134" w:type="dxa"/>
          </w:tcPr>
          <w:p w14:paraId="4C65E7D4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2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C7B922B" w14:textId="77777777" w:rsidR="00126A2B" w:rsidRPr="00E6109A" w:rsidRDefault="00126A2B" w:rsidP="00126A2B">
            <w:pPr>
              <w:rPr>
                <w:ins w:id="63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BA379E0" w14:textId="77777777" w:rsidR="00126A2B" w:rsidRDefault="00126A2B" w:rsidP="00126A2B">
            <w:pPr>
              <w:jc w:val="left"/>
              <w:rPr>
                <w:ins w:id="631" w:author="Хозяин" w:date="2020-06-04T18:16:00Z"/>
              </w:rPr>
            </w:pPr>
            <w:ins w:id="632" w:author="Хозяин" w:date="2020-06-04T18:16:00Z">
              <w:r>
                <w:t>Транспортные машины и транспортно-технологические комплексы</w:t>
              </w:r>
            </w:ins>
          </w:p>
        </w:tc>
      </w:tr>
      <w:tr w:rsidR="00126A2B" w:rsidRPr="00E6109A" w14:paraId="3B4C9726" w14:textId="77777777" w:rsidTr="003D4829">
        <w:trPr>
          <w:trHeight w:val="300"/>
          <w:ins w:id="633" w:author="Хозяин" w:date="2020-06-04T18:16:00Z"/>
        </w:trPr>
        <w:tc>
          <w:tcPr>
            <w:tcW w:w="1134" w:type="dxa"/>
          </w:tcPr>
          <w:p w14:paraId="19E4AB4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3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48AC356" w14:textId="77777777" w:rsidR="00126A2B" w:rsidRPr="00E6109A" w:rsidRDefault="00126A2B" w:rsidP="00126A2B">
            <w:pPr>
              <w:rPr>
                <w:ins w:id="63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A74BB92" w14:textId="77777777" w:rsidR="00126A2B" w:rsidRDefault="00126A2B" w:rsidP="00126A2B">
            <w:pPr>
              <w:jc w:val="left"/>
              <w:rPr>
                <w:ins w:id="636" w:author="Хозяин" w:date="2020-06-04T18:16:00Z"/>
              </w:rPr>
            </w:pPr>
            <w:ins w:id="637" w:author="Хозяин" w:date="2020-06-04T18:16:00Z">
              <w:r>
                <w:t>Транспортные средства специального назначения</w:t>
              </w:r>
            </w:ins>
          </w:p>
        </w:tc>
      </w:tr>
      <w:tr w:rsidR="00126A2B" w:rsidRPr="00E6109A" w14:paraId="2DD23424" w14:textId="77777777" w:rsidTr="003D4829">
        <w:trPr>
          <w:trHeight w:val="300"/>
        </w:trPr>
        <w:tc>
          <w:tcPr>
            <w:tcW w:w="1134" w:type="dxa"/>
          </w:tcPr>
          <w:p w14:paraId="044F4EBF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18CA2DE" w14:textId="77777777" w:rsidR="00126A2B" w:rsidRPr="00E6109A" w:rsidRDefault="00126A2B" w:rsidP="00126A2B">
            <w:r w:rsidRPr="00E6109A">
              <w:t>0521</w:t>
            </w:r>
          </w:p>
        </w:tc>
        <w:tc>
          <w:tcPr>
            <w:tcW w:w="7654" w:type="dxa"/>
            <w:noWrap/>
          </w:tcPr>
          <w:p w14:paraId="3B51024E" w14:textId="7125D56B" w:rsidR="00126A2B" w:rsidRDefault="00310D03" w:rsidP="00126A2B">
            <w:pPr>
              <w:jc w:val="left"/>
            </w:pPr>
            <w:del w:id="638" w:author="Хозяин" w:date="2020-06-04T18:16:00Z">
              <w:r>
                <w:delText>Турбиностроение</w:delText>
              </w:r>
            </w:del>
            <w:ins w:id="639" w:author="Хозяин" w:date="2020-06-04T18:16:00Z">
              <w:r w:rsidR="00126A2B">
                <w:t>Транспортные средства специального назначения</w:t>
              </w:r>
            </w:ins>
          </w:p>
        </w:tc>
      </w:tr>
      <w:tr w:rsidR="00126A2B" w:rsidRPr="00E6109A" w14:paraId="5F769A93" w14:textId="77777777" w:rsidTr="003D4829">
        <w:trPr>
          <w:trHeight w:val="300"/>
        </w:trPr>
        <w:tc>
          <w:tcPr>
            <w:tcW w:w="1134" w:type="dxa"/>
          </w:tcPr>
          <w:p w14:paraId="74271FB1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BF7C89B" w14:textId="77777777" w:rsidR="00126A2B" w:rsidRPr="00E6109A" w:rsidRDefault="00126A2B" w:rsidP="00126A2B">
            <w:r w:rsidRPr="00E6109A">
              <w:t>101400</w:t>
            </w:r>
          </w:p>
          <w:p w14:paraId="0BD7AD2A" w14:textId="77777777" w:rsidR="00126A2B" w:rsidRPr="00E6109A" w:rsidRDefault="00126A2B" w:rsidP="00126A2B">
            <w:r w:rsidRPr="00E6109A">
              <w:t>16.02</w:t>
            </w:r>
          </w:p>
        </w:tc>
        <w:tc>
          <w:tcPr>
            <w:tcW w:w="7654" w:type="dxa"/>
            <w:noWrap/>
          </w:tcPr>
          <w:p w14:paraId="6C1AE957" w14:textId="77777777" w:rsidR="00126A2B" w:rsidRPr="00E6109A" w:rsidRDefault="00126A2B" w:rsidP="00126A2B">
            <w:pPr>
              <w:jc w:val="left"/>
            </w:pPr>
            <w:r w:rsidRPr="00E6109A">
              <w:t>Турбостроение</w:t>
            </w:r>
          </w:p>
        </w:tc>
      </w:tr>
      <w:tr w:rsidR="00126A2B" w:rsidRPr="00E6109A" w14:paraId="7F977944" w14:textId="77777777" w:rsidTr="003D4829">
        <w:trPr>
          <w:trHeight w:val="300"/>
          <w:ins w:id="640" w:author="Хозяин" w:date="2020-06-04T18:16:00Z"/>
        </w:trPr>
        <w:tc>
          <w:tcPr>
            <w:tcW w:w="1134" w:type="dxa"/>
          </w:tcPr>
          <w:p w14:paraId="6414EFDD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41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242D1CC" w14:textId="77777777" w:rsidR="00126A2B" w:rsidRPr="00E6109A" w:rsidRDefault="00126A2B" w:rsidP="00126A2B">
            <w:pPr>
              <w:rPr>
                <w:ins w:id="642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87730CA" w14:textId="77777777" w:rsidR="00126A2B" w:rsidRPr="00E6109A" w:rsidRDefault="00126A2B" w:rsidP="00126A2B">
            <w:pPr>
              <w:jc w:val="left"/>
              <w:rPr>
                <w:ins w:id="643" w:author="Хозяин" w:date="2020-06-04T18:16:00Z"/>
              </w:rPr>
            </w:pPr>
            <w:ins w:id="644" w:author="Хозяин" w:date="2020-06-04T18:16:00Z">
              <w:r>
                <w:t>Турбинные установки</w:t>
              </w:r>
            </w:ins>
          </w:p>
        </w:tc>
      </w:tr>
      <w:tr w:rsidR="00126A2B" w:rsidRPr="00E6109A" w14:paraId="0E735977" w14:textId="77777777" w:rsidTr="003D4829">
        <w:trPr>
          <w:trHeight w:val="300"/>
        </w:trPr>
        <w:tc>
          <w:tcPr>
            <w:tcW w:w="1134" w:type="dxa"/>
          </w:tcPr>
          <w:p w14:paraId="7114154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A80E3BD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220400</w:t>
            </w:r>
          </w:p>
          <w:p w14:paraId="2DADA440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27.00.00</w:t>
            </w:r>
          </w:p>
          <w:p w14:paraId="7982F5E0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27.03.04</w:t>
            </w:r>
          </w:p>
          <w:p w14:paraId="301F8F48" w14:textId="77777777" w:rsidR="00126A2B" w:rsidRPr="00E6109A" w:rsidRDefault="00126A2B" w:rsidP="00126A2B">
            <w:r w:rsidRPr="00E6109A">
              <w:t>27.04.04</w:t>
            </w:r>
          </w:p>
          <w:p w14:paraId="45C88F34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27.06.01</w:t>
            </w:r>
          </w:p>
        </w:tc>
        <w:tc>
          <w:tcPr>
            <w:tcW w:w="7654" w:type="dxa"/>
            <w:noWrap/>
          </w:tcPr>
          <w:p w14:paraId="3A2A93C2" w14:textId="77777777" w:rsidR="00126A2B" w:rsidRPr="00E6109A" w:rsidRDefault="00126A2B" w:rsidP="00126A2B">
            <w:pPr>
              <w:jc w:val="left"/>
            </w:pPr>
            <w:r w:rsidRPr="00E6109A">
              <w:t>Управление в технических системах</w:t>
            </w:r>
            <w:ins w:id="645" w:author="Хозяин" w:date="2020-06-04T18:16:00Z">
              <w:r w:rsidRPr="00E6109A">
                <w:t>**</w:t>
              </w:r>
            </w:ins>
          </w:p>
        </w:tc>
      </w:tr>
      <w:tr w:rsidR="00126A2B" w:rsidRPr="00E6109A" w14:paraId="40656B36" w14:textId="77777777" w:rsidTr="003D4829">
        <w:trPr>
          <w:trHeight w:val="300"/>
        </w:trPr>
        <w:tc>
          <w:tcPr>
            <w:tcW w:w="1134" w:type="dxa"/>
          </w:tcPr>
          <w:p w14:paraId="7A3BD17D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3E0AF81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210100</w:t>
            </w:r>
          </w:p>
          <w:p w14:paraId="3DB9D4E2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220201</w:t>
            </w:r>
          </w:p>
        </w:tc>
        <w:tc>
          <w:tcPr>
            <w:tcW w:w="7654" w:type="dxa"/>
            <w:noWrap/>
          </w:tcPr>
          <w:p w14:paraId="1D28C6F5" w14:textId="77777777" w:rsidR="00126A2B" w:rsidRPr="00E6109A" w:rsidRDefault="00126A2B" w:rsidP="00126A2B">
            <w:pPr>
              <w:jc w:val="left"/>
            </w:pPr>
            <w:r w:rsidRPr="00E6109A">
              <w:t>Управление и информатика в технических системах</w:t>
            </w:r>
            <w:ins w:id="646" w:author="Хозяин" w:date="2020-06-04T18:16:00Z">
              <w:r w:rsidRPr="00E6109A">
                <w:t>**</w:t>
              </w:r>
            </w:ins>
          </w:p>
        </w:tc>
      </w:tr>
      <w:tr w:rsidR="00126A2B" w:rsidRPr="00E6109A" w14:paraId="479D5A5D" w14:textId="77777777" w:rsidTr="003D4829">
        <w:trPr>
          <w:trHeight w:val="300"/>
          <w:ins w:id="647" w:author="Хозяин" w:date="2020-06-04T18:16:00Z"/>
        </w:trPr>
        <w:tc>
          <w:tcPr>
            <w:tcW w:w="1134" w:type="dxa"/>
          </w:tcPr>
          <w:p w14:paraId="0DCED807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4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3423D1D" w14:textId="77777777" w:rsidR="00126A2B" w:rsidRPr="00E6109A" w:rsidRDefault="00126A2B" w:rsidP="00126A2B">
            <w:pPr>
              <w:rPr>
                <w:ins w:id="64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F2F60B2" w14:textId="77777777" w:rsidR="00126A2B" w:rsidRPr="00E6109A" w:rsidRDefault="00126A2B" w:rsidP="00126A2B">
            <w:pPr>
              <w:jc w:val="left"/>
              <w:rPr>
                <w:ins w:id="650" w:author="Хозяин" w:date="2020-06-04T18:16:00Z"/>
              </w:rPr>
            </w:pPr>
            <w:ins w:id="651" w:author="Хозяин" w:date="2020-06-04T18:16:00Z">
              <w:r>
                <w:t>Управление качеством</w:t>
              </w:r>
            </w:ins>
          </w:p>
        </w:tc>
      </w:tr>
      <w:tr w:rsidR="00126A2B" w:rsidRPr="00E6109A" w14:paraId="4B9B8959" w14:textId="77777777" w:rsidTr="003D4829">
        <w:trPr>
          <w:trHeight w:val="300"/>
        </w:trPr>
        <w:tc>
          <w:tcPr>
            <w:tcW w:w="1134" w:type="dxa"/>
          </w:tcPr>
          <w:p w14:paraId="7AA0897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BC742DE" w14:textId="77777777" w:rsidR="00126A2B" w:rsidRPr="00E6109A" w:rsidRDefault="00126A2B" w:rsidP="00126A2B">
            <w:r w:rsidRPr="00E6109A">
              <w:t>071700</w:t>
            </w:r>
          </w:p>
          <w:p w14:paraId="265D4359" w14:textId="77777777" w:rsidR="00126A2B" w:rsidRPr="00E6109A" w:rsidRDefault="00126A2B" w:rsidP="00126A2B">
            <w:r w:rsidRPr="00E6109A">
              <w:t>210401</w:t>
            </w:r>
          </w:p>
        </w:tc>
        <w:tc>
          <w:tcPr>
            <w:tcW w:w="7654" w:type="dxa"/>
            <w:noWrap/>
          </w:tcPr>
          <w:p w14:paraId="62ED7B2E" w14:textId="77777777" w:rsidR="00126A2B" w:rsidRPr="00E6109A" w:rsidRDefault="00126A2B" w:rsidP="00126A2B">
            <w:pPr>
              <w:jc w:val="left"/>
            </w:pPr>
            <w:r w:rsidRPr="00E6109A">
              <w:t>Физика и техника оптической связи</w:t>
            </w:r>
          </w:p>
        </w:tc>
      </w:tr>
      <w:tr w:rsidR="00126A2B" w:rsidRPr="00E6109A" w14:paraId="2E8497B6" w14:textId="77777777" w:rsidTr="003D4829">
        <w:trPr>
          <w:trHeight w:val="300"/>
        </w:trPr>
        <w:tc>
          <w:tcPr>
            <w:tcW w:w="1134" w:type="dxa"/>
          </w:tcPr>
          <w:p w14:paraId="28F0FBE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FFD1F04" w14:textId="77777777" w:rsidR="00126A2B" w:rsidRPr="00E6109A" w:rsidRDefault="00126A2B" w:rsidP="00126A2B">
            <w:r w:rsidRPr="00E6109A">
              <w:t>16.06.01</w:t>
            </w:r>
          </w:p>
        </w:tc>
        <w:tc>
          <w:tcPr>
            <w:tcW w:w="7654" w:type="dxa"/>
            <w:noWrap/>
          </w:tcPr>
          <w:p w14:paraId="6C9BC294" w14:textId="77777777" w:rsidR="00126A2B" w:rsidRPr="00E6109A" w:rsidRDefault="00126A2B" w:rsidP="00126A2B">
            <w:pPr>
              <w:jc w:val="left"/>
            </w:pPr>
            <w:r w:rsidRPr="00E6109A">
              <w:t>Физико-технические науки и технологии</w:t>
            </w:r>
          </w:p>
        </w:tc>
      </w:tr>
      <w:tr w:rsidR="00126A2B" w:rsidRPr="00E6109A" w14:paraId="16DFA92C" w14:textId="77777777" w:rsidTr="003D4829">
        <w:trPr>
          <w:trHeight w:val="300"/>
          <w:ins w:id="652" w:author="Хозяин" w:date="2020-06-04T18:16:00Z"/>
        </w:trPr>
        <w:tc>
          <w:tcPr>
            <w:tcW w:w="1134" w:type="dxa"/>
          </w:tcPr>
          <w:p w14:paraId="2FBCE2D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5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C56C451" w14:textId="77777777" w:rsidR="00126A2B" w:rsidRPr="00E6109A" w:rsidRDefault="00126A2B" w:rsidP="00126A2B">
            <w:pPr>
              <w:rPr>
                <w:ins w:id="65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7B64772" w14:textId="77777777" w:rsidR="00126A2B" w:rsidRPr="00E6109A" w:rsidRDefault="00126A2B" w:rsidP="00126A2B">
            <w:pPr>
              <w:jc w:val="left"/>
              <w:rPr>
                <w:ins w:id="655" w:author="Хозяин" w:date="2020-06-04T18:16:00Z"/>
              </w:rPr>
            </w:pPr>
            <w:ins w:id="656" w:author="Хозяин" w:date="2020-06-04T18:16:00Z">
              <w:r>
                <w:t>Физико-энергетические установки</w:t>
              </w:r>
            </w:ins>
          </w:p>
        </w:tc>
      </w:tr>
      <w:tr w:rsidR="00126A2B" w:rsidRPr="00E6109A" w14:paraId="6A4BB4A2" w14:textId="77777777" w:rsidTr="003D4829">
        <w:trPr>
          <w:trHeight w:val="300"/>
          <w:ins w:id="657" w:author="Хозяин" w:date="2020-06-04T18:16:00Z"/>
        </w:trPr>
        <w:tc>
          <w:tcPr>
            <w:tcW w:w="1134" w:type="dxa"/>
          </w:tcPr>
          <w:p w14:paraId="1D69BEC6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5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CC877D6" w14:textId="77777777" w:rsidR="00126A2B" w:rsidRPr="00E6109A" w:rsidRDefault="00126A2B" w:rsidP="00126A2B">
            <w:pPr>
              <w:rPr>
                <w:ins w:id="65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1AA38A4" w14:textId="77777777" w:rsidR="00126A2B" w:rsidRDefault="00126A2B" w:rsidP="00126A2B">
            <w:pPr>
              <w:jc w:val="left"/>
              <w:rPr>
                <w:ins w:id="660" w:author="Хозяин" w:date="2020-06-04T18:16:00Z"/>
              </w:rPr>
            </w:pPr>
            <w:ins w:id="661" w:author="Хозяин" w:date="2020-06-04T18:16:00Z">
              <w:r>
                <w:t>Физические процессы горного или нефтегазового производства</w:t>
              </w:r>
            </w:ins>
          </w:p>
        </w:tc>
      </w:tr>
      <w:tr w:rsidR="00126A2B" w:rsidRPr="00E6109A" w14:paraId="257D03C8" w14:textId="77777777" w:rsidTr="003D4829">
        <w:trPr>
          <w:trHeight w:val="300"/>
        </w:trPr>
        <w:tc>
          <w:tcPr>
            <w:tcW w:w="1134" w:type="dxa"/>
          </w:tcPr>
          <w:p w14:paraId="755D888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04AE561" w14:textId="77777777" w:rsidR="00126A2B" w:rsidRPr="00E6109A" w:rsidRDefault="00126A2B" w:rsidP="00126A2B">
            <w:r w:rsidRPr="00E6109A">
              <w:t>18.03.01</w:t>
            </w:r>
          </w:p>
          <w:p w14:paraId="744E8158" w14:textId="77777777" w:rsidR="00126A2B" w:rsidRPr="00E6109A" w:rsidRDefault="00126A2B" w:rsidP="00126A2B">
            <w:r w:rsidRPr="00E6109A">
              <w:t>18.04.01</w:t>
            </w:r>
          </w:p>
          <w:p w14:paraId="02C4F546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18.06.01</w:t>
            </w:r>
          </w:p>
          <w:p w14:paraId="59022BE9" w14:textId="77777777" w:rsidR="00126A2B" w:rsidRPr="00E6109A" w:rsidRDefault="00126A2B" w:rsidP="00126A2B">
            <w:r w:rsidRPr="00E6109A">
              <w:t>240100</w:t>
            </w:r>
          </w:p>
        </w:tc>
        <w:tc>
          <w:tcPr>
            <w:tcW w:w="7654" w:type="dxa"/>
            <w:noWrap/>
          </w:tcPr>
          <w:p w14:paraId="435B6D4D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</w:t>
            </w:r>
          </w:p>
        </w:tc>
      </w:tr>
      <w:tr w:rsidR="00126A2B" w:rsidRPr="00E6109A" w14:paraId="6F84A1D3" w14:textId="77777777" w:rsidTr="003D4829">
        <w:trPr>
          <w:trHeight w:val="300"/>
        </w:trPr>
        <w:tc>
          <w:tcPr>
            <w:tcW w:w="1134" w:type="dxa"/>
          </w:tcPr>
          <w:p w14:paraId="4806DD3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A611405" w14:textId="77777777" w:rsidR="00126A2B" w:rsidRPr="00E6109A" w:rsidRDefault="00126A2B" w:rsidP="00126A2B">
            <w:r w:rsidRPr="00E6109A">
              <w:t>550800</w:t>
            </w:r>
          </w:p>
        </w:tc>
        <w:tc>
          <w:tcPr>
            <w:tcW w:w="7654" w:type="dxa"/>
            <w:noWrap/>
          </w:tcPr>
          <w:p w14:paraId="0949CE86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и биотехнология</w:t>
            </w:r>
          </w:p>
        </w:tc>
      </w:tr>
      <w:tr w:rsidR="00126A2B" w:rsidRPr="00E6109A" w14:paraId="534B2853" w14:textId="77777777" w:rsidTr="003D4829">
        <w:trPr>
          <w:trHeight w:val="300"/>
          <w:ins w:id="662" w:author="Хозяин" w:date="2020-06-04T18:16:00Z"/>
        </w:trPr>
        <w:tc>
          <w:tcPr>
            <w:tcW w:w="1134" w:type="dxa"/>
          </w:tcPr>
          <w:p w14:paraId="4E410FDE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6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10A8700" w14:textId="77777777" w:rsidR="00126A2B" w:rsidRPr="00E6109A" w:rsidRDefault="00126A2B" w:rsidP="00126A2B">
            <w:pPr>
              <w:rPr>
                <w:ins w:id="66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BE9CC2F" w14:textId="77777777" w:rsidR="00126A2B" w:rsidRPr="00E6109A" w:rsidRDefault="00126A2B" w:rsidP="00126A2B">
            <w:pPr>
              <w:jc w:val="left"/>
              <w:rPr>
                <w:ins w:id="665" w:author="Хозяин" w:date="2020-06-04T18:16:00Z"/>
              </w:rPr>
            </w:pPr>
            <w:ins w:id="666" w:author="Хозяин" w:date="2020-06-04T18:16:00Z">
              <w:r>
                <w:t>Химическая технология вяжущих веществ/материалов</w:t>
              </w:r>
            </w:ins>
          </w:p>
        </w:tc>
      </w:tr>
      <w:tr w:rsidR="00126A2B" w:rsidRPr="00E6109A" w14:paraId="6044D5BD" w14:textId="77777777" w:rsidTr="003D4829">
        <w:trPr>
          <w:trHeight w:val="300"/>
        </w:trPr>
        <w:tc>
          <w:tcPr>
            <w:tcW w:w="1134" w:type="dxa"/>
          </w:tcPr>
          <w:p w14:paraId="0556DEB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0AB78F5" w14:textId="77777777" w:rsidR="00126A2B" w:rsidRPr="00E6109A" w:rsidRDefault="00126A2B" w:rsidP="00126A2B">
            <w:r w:rsidRPr="00E6109A">
              <w:t>240403</w:t>
            </w:r>
          </w:p>
          <w:p w14:paraId="7D4C44B6" w14:textId="77777777" w:rsidR="00126A2B" w:rsidRPr="00E6109A" w:rsidRDefault="00126A2B" w:rsidP="00126A2B">
            <w:r w:rsidRPr="00E6109A">
              <w:t>250400</w:t>
            </w:r>
          </w:p>
        </w:tc>
        <w:tc>
          <w:tcPr>
            <w:tcW w:w="7654" w:type="dxa"/>
            <w:noWrap/>
          </w:tcPr>
          <w:p w14:paraId="71F5081B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природных энергоносителей и углеродных материалов</w:t>
            </w:r>
          </w:p>
        </w:tc>
      </w:tr>
      <w:tr w:rsidR="00126A2B" w:rsidRPr="00E6109A" w14:paraId="4E252946" w14:textId="77777777" w:rsidTr="003D4829">
        <w:trPr>
          <w:trHeight w:val="300"/>
          <w:ins w:id="667" w:author="Хозяин" w:date="2020-06-04T18:16:00Z"/>
        </w:trPr>
        <w:tc>
          <w:tcPr>
            <w:tcW w:w="1134" w:type="dxa"/>
          </w:tcPr>
          <w:p w14:paraId="4BC89D1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6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A3F1E45" w14:textId="77777777" w:rsidR="00126A2B" w:rsidRPr="00E6109A" w:rsidRDefault="00126A2B" w:rsidP="00126A2B">
            <w:pPr>
              <w:rPr>
                <w:ins w:id="66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2792FA3" w14:textId="77777777" w:rsidR="00126A2B" w:rsidRPr="00E6109A" w:rsidRDefault="00126A2B" w:rsidP="00126A2B">
            <w:pPr>
              <w:jc w:val="left"/>
              <w:rPr>
                <w:ins w:id="670" w:author="Хозяин" w:date="2020-06-04T18:16:00Z"/>
              </w:rPr>
            </w:pPr>
            <w:ins w:id="671" w:author="Хозяин" w:date="2020-06-04T18:16:00Z">
              <w:r>
                <w:t>Химическая технология керамики и огнеупоров</w:t>
              </w:r>
            </w:ins>
          </w:p>
        </w:tc>
      </w:tr>
      <w:tr w:rsidR="00126A2B" w:rsidRPr="00E6109A" w14:paraId="31CADFEA" w14:textId="77777777" w:rsidTr="003D4829">
        <w:trPr>
          <w:trHeight w:val="300"/>
          <w:ins w:id="672" w:author="Хозяин" w:date="2020-06-04T18:16:00Z"/>
        </w:trPr>
        <w:tc>
          <w:tcPr>
            <w:tcW w:w="1134" w:type="dxa"/>
          </w:tcPr>
          <w:p w14:paraId="02AD50F4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7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E07510B" w14:textId="77777777" w:rsidR="00126A2B" w:rsidRPr="00E6109A" w:rsidRDefault="00126A2B" w:rsidP="00126A2B">
            <w:pPr>
              <w:rPr>
                <w:ins w:id="67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9BCF9E1" w14:textId="77777777" w:rsidR="00126A2B" w:rsidRDefault="00126A2B" w:rsidP="00126A2B">
            <w:pPr>
              <w:jc w:val="left"/>
              <w:rPr>
                <w:ins w:id="675" w:author="Хозяин" w:date="2020-06-04T18:16:00Z"/>
              </w:rPr>
            </w:pPr>
            <w:ins w:id="676" w:author="Хозяин" w:date="2020-06-04T18:16:00Z">
              <w:r>
                <w:t>Химическая технология материалов современной энергетики</w:t>
              </w:r>
            </w:ins>
          </w:p>
        </w:tc>
      </w:tr>
      <w:tr w:rsidR="00126A2B" w:rsidRPr="00E6109A" w14:paraId="17081F21" w14:textId="77777777" w:rsidTr="003D4829">
        <w:trPr>
          <w:trHeight w:val="300"/>
          <w:ins w:id="677" w:author="Хозяин" w:date="2020-06-04T18:16:00Z"/>
        </w:trPr>
        <w:tc>
          <w:tcPr>
            <w:tcW w:w="1134" w:type="dxa"/>
          </w:tcPr>
          <w:p w14:paraId="4EFCF02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7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8968B7E" w14:textId="77777777" w:rsidR="00126A2B" w:rsidRPr="00E6109A" w:rsidRDefault="00126A2B" w:rsidP="00126A2B">
            <w:pPr>
              <w:rPr>
                <w:ins w:id="67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27253DE" w14:textId="77777777" w:rsidR="00126A2B" w:rsidRDefault="00126A2B" w:rsidP="00126A2B">
            <w:pPr>
              <w:jc w:val="left"/>
              <w:rPr>
                <w:ins w:id="680" w:author="Хозяин" w:date="2020-06-04T18:16:00Z"/>
              </w:rPr>
            </w:pPr>
            <w:ins w:id="681" w:author="Хозяин" w:date="2020-06-04T18:16:00Z">
              <w:r>
                <w:t>Химическая технология неорганических веществ</w:t>
              </w:r>
            </w:ins>
          </w:p>
        </w:tc>
      </w:tr>
      <w:tr w:rsidR="00126A2B" w:rsidRPr="00E6109A" w14:paraId="267B97D3" w14:textId="77777777" w:rsidTr="003D4829">
        <w:trPr>
          <w:trHeight w:val="300"/>
          <w:ins w:id="682" w:author="Хозяин" w:date="2020-06-04T18:16:00Z"/>
        </w:trPr>
        <w:tc>
          <w:tcPr>
            <w:tcW w:w="1134" w:type="dxa"/>
          </w:tcPr>
          <w:p w14:paraId="2D9EE04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8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30F9D00" w14:textId="77777777" w:rsidR="00126A2B" w:rsidRPr="00E6109A" w:rsidRDefault="00126A2B" w:rsidP="00126A2B">
            <w:pPr>
              <w:rPr>
                <w:ins w:id="68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906D73A" w14:textId="77777777" w:rsidR="00126A2B" w:rsidRDefault="00126A2B" w:rsidP="00126A2B">
            <w:pPr>
              <w:jc w:val="left"/>
              <w:rPr>
                <w:ins w:id="685" w:author="Хозяин" w:date="2020-06-04T18:16:00Z"/>
              </w:rPr>
            </w:pPr>
            <w:ins w:id="686" w:author="Хозяин" w:date="2020-06-04T18:16:00Z">
              <w:r>
                <w:t>Химическая технология неорганических веществ и материалов</w:t>
              </w:r>
            </w:ins>
          </w:p>
        </w:tc>
      </w:tr>
      <w:tr w:rsidR="00126A2B" w:rsidRPr="00E6109A" w14:paraId="768C376B" w14:textId="77777777" w:rsidTr="003D4829">
        <w:trPr>
          <w:trHeight w:val="300"/>
          <w:ins w:id="687" w:author="Хозяин" w:date="2020-06-04T18:16:00Z"/>
        </w:trPr>
        <w:tc>
          <w:tcPr>
            <w:tcW w:w="1134" w:type="dxa"/>
          </w:tcPr>
          <w:p w14:paraId="6E7C45A1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8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088125F" w14:textId="77777777" w:rsidR="00126A2B" w:rsidRPr="00E6109A" w:rsidRDefault="00126A2B" w:rsidP="00126A2B">
            <w:pPr>
              <w:rPr>
                <w:ins w:id="68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F359B1A" w14:textId="77777777" w:rsidR="00126A2B" w:rsidRDefault="00126A2B" w:rsidP="00126A2B">
            <w:pPr>
              <w:jc w:val="left"/>
              <w:rPr>
                <w:ins w:id="690" w:author="Хозяин" w:date="2020-06-04T18:16:00Z"/>
              </w:rPr>
            </w:pPr>
            <w:ins w:id="691" w:author="Хозяин" w:date="2020-06-04T18:16:00Z">
              <w:r>
                <w:t>Химическая технология переработки нефти и газа</w:t>
              </w:r>
            </w:ins>
          </w:p>
        </w:tc>
      </w:tr>
      <w:tr w:rsidR="00126A2B" w:rsidRPr="00E6109A" w14:paraId="2D427EA3" w14:textId="77777777" w:rsidTr="003D4829">
        <w:trPr>
          <w:trHeight w:val="300"/>
          <w:ins w:id="692" w:author="Хозяин" w:date="2020-06-04T18:16:00Z"/>
        </w:trPr>
        <w:tc>
          <w:tcPr>
            <w:tcW w:w="1134" w:type="dxa"/>
          </w:tcPr>
          <w:p w14:paraId="7C36F13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9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2CFBF3D" w14:textId="77777777" w:rsidR="00126A2B" w:rsidRPr="00E6109A" w:rsidRDefault="00126A2B" w:rsidP="00126A2B">
            <w:pPr>
              <w:rPr>
                <w:ins w:id="69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6E86A4A" w14:textId="77777777" w:rsidR="00126A2B" w:rsidRDefault="00126A2B" w:rsidP="00126A2B">
            <w:pPr>
              <w:jc w:val="left"/>
              <w:rPr>
                <w:ins w:id="695" w:author="Хозяин" w:date="2020-06-04T18:16:00Z"/>
              </w:rPr>
            </w:pPr>
            <w:ins w:id="696" w:author="Хозяин" w:date="2020-06-04T18:16:00Z">
              <w:r>
                <w:t>Химическая технология органических веществ</w:t>
              </w:r>
            </w:ins>
          </w:p>
        </w:tc>
      </w:tr>
      <w:tr w:rsidR="00126A2B" w:rsidRPr="00E6109A" w14:paraId="79422A66" w14:textId="77777777" w:rsidTr="003D4829">
        <w:trPr>
          <w:trHeight w:val="300"/>
        </w:trPr>
        <w:tc>
          <w:tcPr>
            <w:tcW w:w="1134" w:type="dxa"/>
          </w:tcPr>
          <w:p w14:paraId="6B01005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075F9BF" w14:textId="77777777"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14:paraId="68FAD173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твердого топлива</w:t>
            </w:r>
          </w:p>
        </w:tc>
      </w:tr>
      <w:tr w:rsidR="00126A2B" w:rsidRPr="00E6109A" w14:paraId="4EEE0663" w14:textId="77777777" w:rsidTr="003D4829">
        <w:trPr>
          <w:trHeight w:val="300"/>
        </w:trPr>
        <w:tc>
          <w:tcPr>
            <w:tcW w:w="1134" w:type="dxa"/>
          </w:tcPr>
          <w:p w14:paraId="7A61946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C86E4F3" w14:textId="77777777" w:rsidR="00126A2B" w:rsidRPr="00E6109A" w:rsidRDefault="00126A2B" w:rsidP="00126A2B">
            <w:r w:rsidRPr="00E6109A">
              <w:t>0802</w:t>
            </w:r>
          </w:p>
        </w:tc>
        <w:tc>
          <w:tcPr>
            <w:tcW w:w="7654" w:type="dxa"/>
            <w:noWrap/>
          </w:tcPr>
          <w:p w14:paraId="2E09F44D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топлива</w:t>
            </w:r>
          </w:p>
        </w:tc>
      </w:tr>
      <w:tr w:rsidR="00126A2B" w:rsidRPr="00E6109A" w14:paraId="39DD6380" w14:textId="77777777" w:rsidTr="003D4829">
        <w:trPr>
          <w:trHeight w:val="300"/>
        </w:trPr>
        <w:tc>
          <w:tcPr>
            <w:tcW w:w="1134" w:type="dxa"/>
          </w:tcPr>
          <w:p w14:paraId="1C77EAB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F736344" w14:textId="77777777" w:rsidR="00126A2B" w:rsidRPr="00E6109A" w:rsidRDefault="00126A2B" w:rsidP="00126A2B">
            <w:r w:rsidRPr="00E6109A">
              <w:t>25.04</w:t>
            </w:r>
          </w:p>
        </w:tc>
        <w:tc>
          <w:tcPr>
            <w:tcW w:w="7654" w:type="dxa"/>
            <w:noWrap/>
          </w:tcPr>
          <w:p w14:paraId="48B3EECF" w14:textId="77777777" w:rsidR="00126A2B" w:rsidRPr="00E6109A" w:rsidRDefault="00126A2B" w:rsidP="00126A2B">
            <w:pPr>
              <w:jc w:val="left"/>
            </w:pPr>
            <w:r w:rsidRPr="00E6109A">
              <w:t>Химическая технология топлива и углеродных материалов</w:t>
            </w:r>
          </w:p>
        </w:tc>
      </w:tr>
      <w:tr w:rsidR="00126A2B" w:rsidRPr="00E6109A" w14:paraId="00C02028" w14:textId="77777777" w:rsidTr="003D4829">
        <w:trPr>
          <w:trHeight w:val="300"/>
          <w:ins w:id="697" w:author="Хозяин" w:date="2020-06-04T18:16:00Z"/>
        </w:trPr>
        <w:tc>
          <w:tcPr>
            <w:tcW w:w="1134" w:type="dxa"/>
          </w:tcPr>
          <w:p w14:paraId="7D3EF957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69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3F0889F" w14:textId="77777777" w:rsidR="00126A2B" w:rsidRPr="00E6109A" w:rsidRDefault="00126A2B" w:rsidP="00126A2B">
            <w:pPr>
              <w:rPr>
                <w:ins w:id="69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DB62BED" w14:textId="77777777" w:rsidR="00126A2B" w:rsidRPr="00E6109A" w:rsidRDefault="00126A2B" w:rsidP="00126A2B">
            <w:pPr>
              <w:jc w:val="left"/>
              <w:rPr>
                <w:ins w:id="700" w:author="Хозяин" w:date="2020-06-04T18:16:00Z"/>
              </w:rPr>
            </w:pPr>
            <w:ins w:id="701" w:author="Хозяин" w:date="2020-06-04T18:16:00Z">
              <w:r>
                <w:t>Химическая технология тугоплавких неметаллических и силикатных материалов</w:t>
              </w:r>
            </w:ins>
          </w:p>
        </w:tc>
      </w:tr>
      <w:tr w:rsidR="00126A2B" w:rsidRPr="00E6109A" w14:paraId="4225E27B" w14:textId="77777777" w:rsidTr="003D4829">
        <w:trPr>
          <w:trHeight w:val="300"/>
          <w:ins w:id="702" w:author="Хозяин" w:date="2020-06-04T18:16:00Z"/>
        </w:trPr>
        <w:tc>
          <w:tcPr>
            <w:tcW w:w="1134" w:type="dxa"/>
          </w:tcPr>
          <w:p w14:paraId="659E5826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0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6A89DCC" w14:textId="77777777" w:rsidR="00126A2B" w:rsidRPr="00E6109A" w:rsidRDefault="00126A2B" w:rsidP="00126A2B">
            <w:pPr>
              <w:rPr>
                <w:ins w:id="70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DBA60F2" w14:textId="77777777" w:rsidR="00126A2B" w:rsidRDefault="00126A2B" w:rsidP="00126A2B">
            <w:pPr>
              <w:jc w:val="left"/>
              <w:rPr>
                <w:ins w:id="705" w:author="Хозяин" w:date="2020-06-04T18:16:00Z"/>
              </w:rPr>
            </w:pPr>
            <w:ins w:id="706" w:author="Хозяин" w:date="2020-06-04T18:16:00Z">
              <w:r>
                <w:t xml:space="preserve">Химическое машиностроение и </w:t>
              </w:r>
              <w:proofErr w:type="spellStart"/>
              <w:r>
                <w:t>аппаратостроение</w:t>
              </w:r>
              <w:proofErr w:type="spellEnd"/>
            </w:ins>
          </w:p>
        </w:tc>
      </w:tr>
      <w:tr w:rsidR="00126A2B" w:rsidRPr="00E6109A" w14:paraId="09A87ABD" w14:textId="77777777" w:rsidTr="003D4829">
        <w:trPr>
          <w:trHeight w:val="300"/>
        </w:trPr>
        <w:tc>
          <w:tcPr>
            <w:tcW w:w="1134" w:type="dxa"/>
          </w:tcPr>
          <w:p w14:paraId="426E55D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DE0B636" w14:textId="77777777" w:rsidR="00126A2B" w:rsidRPr="00E6109A" w:rsidRDefault="00126A2B" w:rsidP="00126A2B">
            <w:r w:rsidRPr="00E6109A">
              <w:t>101700</w:t>
            </w:r>
          </w:p>
          <w:p w14:paraId="50BAEE90" w14:textId="77777777" w:rsidR="00126A2B" w:rsidRPr="00E6109A" w:rsidRDefault="00126A2B" w:rsidP="00126A2B">
            <w:r w:rsidRPr="00E6109A">
              <w:t>140504</w:t>
            </w:r>
          </w:p>
        </w:tc>
        <w:tc>
          <w:tcPr>
            <w:tcW w:w="7654" w:type="dxa"/>
            <w:noWrap/>
          </w:tcPr>
          <w:p w14:paraId="2E5EE5F4" w14:textId="77777777"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кондиционирование</w:t>
            </w:r>
          </w:p>
        </w:tc>
      </w:tr>
      <w:tr w:rsidR="00126A2B" w:rsidRPr="00E6109A" w14:paraId="4C1923C2" w14:textId="77777777" w:rsidTr="003D4829">
        <w:trPr>
          <w:trHeight w:val="300"/>
        </w:trPr>
        <w:tc>
          <w:tcPr>
            <w:tcW w:w="1134" w:type="dxa"/>
          </w:tcPr>
          <w:p w14:paraId="1F7967E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0F92AD3B" w14:textId="77777777" w:rsidR="00126A2B" w:rsidRPr="00E6109A" w:rsidRDefault="00126A2B" w:rsidP="00126A2B">
            <w:r w:rsidRPr="00E6109A">
              <w:t>141200</w:t>
            </w:r>
          </w:p>
          <w:p w14:paraId="090C7466" w14:textId="77777777" w:rsidR="00126A2B" w:rsidRPr="00E6109A" w:rsidRDefault="00126A2B" w:rsidP="00126A2B">
            <w:r w:rsidRPr="00E6109A">
              <w:t>16.03.03</w:t>
            </w:r>
          </w:p>
          <w:p w14:paraId="3DDA16DD" w14:textId="77777777" w:rsidR="00126A2B" w:rsidRPr="00E6109A" w:rsidRDefault="00126A2B" w:rsidP="00126A2B">
            <w:r w:rsidRPr="00E6109A">
              <w:t>16.04.03</w:t>
            </w:r>
          </w:p>
        </w:tc>
        <w:tc>
          <w:tcPr>
            <w:tcW w:w="7654" w:type="dxa"/>
            <w:noWrap/>
          </w:tcPr>
          <w:p w14:paraId="72AC03C2" w14:textId="77777777" w:rsidR="00126A2B" w:rsidRPr="00E6109A" w:rsidRDefault="00126A2B" w:rsidP="00126A2B">
            <w:pPr>
              <w:jc w:val="left"/>
            </w:pPr>
            <w:r w:rsidRPr="00E6109A">
              <w:t>Холодильная, криогенная техника и системы жизнеобеспечения</w:t>
            </w:r>
          </w:p>
        </w:tc>
      </w:tr>
      <w:tr w:rsidR="00126A2B" w:rsidRPr="00E6109A" w14:paraId="31C1E19A" w14:textId="77777777" w:rsidTr="003D4829">
        <w:trPr>
          <w:trHeight w:val="300"/>
        </w:trPr>
        <w:tc>
          <w:tcPr>
            <w:tcW w:w="1134" w:type="dxa"/>
          </w:tcPr>
          <w:p w14:paraId="7B7DB419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0730F22" w14:textId="77777777" w:rsidR="00126A2B" w:rsidRPr="00E6109A" w:rsidRDefault="00126A2B" w:rsidP="00126A2B">
            <w:r w:rsidRPr="00E6109A">
              <w:t>0529</w:t>
            </w:r>
          </w:p>
        </w:tc>
        <w:tc>
          <w:tcPr>
            <w:tcW w:w="7654" w:type="dxa"/>
            <w:noWrap/>
          </w:tcPr>
          <w:p w14:paraId="79183BFA" w14:textId="77777777" w:rsidR="00126A2B" w:rsidRPr="00E6109A" w:rsidRDefault="00126A2B" w:rsidP="00126A2B">
            <w:pPr>
              <w:jc w:val="left"/>
            </w:pPr>
            <w:r w:rsidRPr="00E6109A">
              <w:t>Холодильные и компрессорные машины и установки</w:t>
            </w:r>
          </w:p>
        </w:tc>
      </w:tr>
      <w:tr w:rsidR="00126A2B" w:rsidRPr="00E6109A" w14:paraId="0FDBE0D4" w14:textId="77777777" w:rsidTr="003D4829">
        <w:trPr>
          <w:trHeight w:val="300"/>
        </w:trPr>
        <w:tc>
          <w:tcPr>
            <w:tcW w:w="1134" w:type="dxa"/>
          </w:tcPr>
          <w:p w14:paraId="75F8AD7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0242E09" w14:textId="77777777" w:rsidR="00126A2B" w:rsidRPr="00E6109A" w:rsidRDefault="00126A2B" w:rsidP="00126A2B">
            <w:r w:rsidRPr="00E6109A">
              <w:t>29.02</w:t>
            </w:r>
          </w:p>
        </w:tc>
        <w:tc>
          <w:tcPr>
            <w:tcW w:w="7654" w:type="dxa"/>
            <w:noWrap/>
          </w:tcPr>
          <w:p w14:paraId="6706EDC1" w14:textId="77777777" w:rsidR="00126A2B" w:rsidRPr="00E6109A" w:rsidRDefault="00126A2B" w:rsidP="00126A2B">
            <w:pPr>
              <w:jc w:val="left"/>
            </w:pPr>
            <w:r w:rsidRPr="00E6109A">
              <w:t>Художественное проектирование архитектурных городских, сельских и парковых ансамблей</w:t>
            </w:r>
          </w:p>
        </w:tc>
      </w:tr>
      <w:tr w:rsidR="00126A2B" w:rsidRPr="00E6109A" w14:paraId="0F54FB15" w14:textId="77777777" w:rsidTr="003D4829">
        <w:trPr>
          <w:trHeight w:val="300"/>
        </w:trPr>
        <w:tc>
          <w:tcPr>
            <w:tcW w:w="1134" w:type="dxa"/>
          </w:tcPr>
          <w:p w14:paraId="014CE51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DFD15B7" w14:textId="77777777" w:rsidR="00126A2B" w:rsidRPr="00E6109A" w:rsidRDefault="00126A2B" w:rsidP="00126A2B">
            <w:r w:rsidRPr="00E6109A">
              <w:t>090400</w:t>
            </w:r>
          </w:p>
          <w:p w14:paraId="71370B6F" w14:textId="77777777" w:rsidR="00126A2B" w:rsidRPr="00E6109A" w:rsidRDefault="00126A2B" w:rsidP="00126A2B">
            <w:r w:rsidRPr="00E6109A">
              <w:t>09.04</w:t>
            </w:r>
          </w:p>
          <w:p w14:paraId="67BE9396" w14:textId="77777777" w:rsidR="00126A2B" w:rsidRPr="00E6109A" w:rsidRDefault="00126A2B" w:rsidP="00126A2B">
            <w:r w:rsidRPr="00E6109A">
              <w:t>130406</w:t>
            </w:r>
          </w:p>
        </w:tc>
        <w:tc>
          <w:tcPr>
            <w:tcW w:w="7654" w:type="dxa"/>
            <w:noWrap/>
          </w:tcPr>
          <w:p w14:paraId="1530E1D9" w14:textId="77777777" w:rsidR="00126A2B" w:rsidRPr="00E6109A" w:rsidRDefault="00126A2B" w:rsidP="00126A2B">
            <w:pPr>
              <w:jc w:val="left"/>
            </w:pPr>
            <w:r w:rsidRPr="00E6109A">
              <w:t>Шахтное и подземное строительство</w:t>
            </w:r>
          </w:p>
        </w:tc>
      </w:tr>
      <w:tr w:rsidR="00126A2B" w:rsidRPr="00E6109A" w14:paraId="0B24249C" w14:textId="77777777" w:rsidTr="003D4829">
        <w:trPr>
          <w:trHeight w:val="300"/>
        </w:trPr>
        <w:tc>
          <w:tcPr>
            <w:tcW w:w="1134" w:type="dxa"/>
          </w:tcPr>
          <w:p w14:paraId="4A30FF6A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4C3547B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020306</w:t>
            </w:r>
          </w:p>
        </w:tc>
        <w:tc>
          <w:tcPr>
            <w:tcW w:w="7654" w:type="dxa"/>
            <w:noWrap/>
          </w:tcPr>
          <w:p w14:paraId="648CDDC1" w14:textId="77777777" w:rsidR="00126A2B" w:rsidRPr="00E6109A" w:rsidRDefault="00126A2B" w:rsidP="00126A2B">
            <w:pPr>
              <w:jc w:val="left"/>
            </w:pPr>
            <w:r w:rsidRPr="00E6109A">
              <w:t>Экологическая геология</w:t>
            </w:r>
          </w:p>
        </w:tc>
      </w:tr>
      <w:tr w:rsidR="00126A2B" w:rsidRPr="00E6109A" w14:paraId="6EDBD18A" w14:textId="77777777" w:rsidTr="003D4829">
        <w:trPr>
          <w:trHeight w:val="300"/>
          <w:ins w:id="707" w:author="Хозяин" w:date="2020-06-04T18:16:00Z"/>
        </w:trPr>
        <w:tc>
          <w:tcPr>
            <w:tcW w:w="1134" w:type="dxa"/>
          </w:tcPr>
          <w:p w14:paraId="049D32F1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0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DB7F8DB" w14:textId="77777777" w:rsidR="00126A2B" w:rsidRPr="00E6109A" w:rsidRDefault="00126A2B" w:rsidP="00126A2B">
            <w:pPr>
              <w:rPr>
                <w:ins w:id="70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5D2B0F7" w14:textId="77777777" w:rsidR="00126A2B" w:rsidRPr="00E6109A" w:rsidRDefault="00126A2B" w:rsidP="00126A2B">
            <w:pPr>
              <w:jc w:val="left"/>
              <w:rPr>
                <w:ins w:id="710" w:author="Хозяин" w:date="2020-06-04T18:16:00Z"/>
              </w:rPr>
            </w:pPr>
            <w:ins w:id="711" w:author="Хозяин" w:date="2020-06-04T18:16:00Z">
              <w:r>
                <w:t>Экологическая геоэкология</w:t>
              </w:r>
            </w:ins>
          </w:p>
        </w:tc>
      </w:tr>
      <w:tr w:rsidR="00126A2B" w:rsidRPr="00E6109A" w14:paraId="38F71FB6" w14:textId="77777777" w:rsidTr="003D4829">
        <w:trPr>
          <w:trHeight w:val="300"/>
        </w:trPr>
        <w:tc>
          <w:tcPr>
            <w:tcW w:w="1134" w:type="dxa"/>
          </w:tcPr>
          <w:p w14:paraId="020284D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5AFAACA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013100</w:t>
            </w:r>
          </w:p>
          <w:p w14:paraId="2F37CA13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020801</w:t>
            </w:r>
          </w:p>
        </w:tc>
        <w:tc>
          <w:tcPr>
            <w:tcW w:w="7654" w:type="dxa"/>
            <w:noWrap/>
          </w:tcPr>
          <w:p w14:paraId="0A4FF859" w14:textId="77777777" w:rsidR="00126A2B" w:rsidRPr="00E6109A" w:rsidRDefault="00126A2B" w:rsidP="00126A2B">
            <w:pPr>
              <w:jc w:val="left"/>
            </w:pPr>
            <w:r w:rsidRPr="00E6109A">
              <w:t>Экология</w:t>
            </w:r>
          </w:p>
        </w:tc>
      </w:tr>
      <w:tr w:rsidR="00126A2B" w:rsidRPr="00E6109A" w14:paraId="607C833B" w14:textId="77777777" w:rsidTr="003D4829">
        <w:trPr>
          <w:trHeight w:val="300"/>
          <w:ins w:id="712" w:author="Хозяин" w:date="2020-06-04T18:16:00Z"/>
        </w:trPr>
        <w:tc>
          <w:tcPr>
            <w:tcW w:w="1134" w:type="dxa"/>
          </w:tcPr>
          <w:p w14:paraId="7B88577D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1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8915677" w14:textId="77777777" w:rsidR="00126A2B" w:rsidRPr="00E6109A" w:rsidRDefault="00126A2B" w:rsidP="00126A2B">
            <w:pPr>
              <w:rPr>
                <w:ins w:id="71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AAED70B" w14:textId="77777777" w:rsidR="00126A2B" w:rsidRPr="00E6109A" w:rsidRDefault="00126A2B" w:rsidP="00126A2B">
            <w:pPr>
              <w:jc w:val="left"/>
              <w:rPr>
                <w:ins w:id="715" w:author="Хозяин" w:date="2020-06-04T18:16:00Z"/>
              </w:rPr>
            </w:pPr>
            <w:ins w:id="716" w:author="Хозяин" w:date="2020-06-04T18:16:00Z">
              <w:r>
                <w:t>Экология и охрана окружающей среды</w:t>
              </w:r>
            </w:ins>
          </w:p>
        </w:tc>
      </w:tr>
      <w:tr w:rsidR="00126A2B" w:rsidRPr="00E6109A" w14:paraId="1522656B" w14:textId="77777777" w:rsidTr="003D4829">
        <w:trPr>
          <w:trHeight w:val="300"/>
        </w:trPr>
        <w:tc>
          <w:tcPr>
            <w:tcW w:w="1134" w:type="dxa"/>
          </w:tcPr>
          <w:p w14:paraId="23C35E27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8FFD157" w14:textId="77777777" w:rsidR="00126A2B" w:rsidRPr="00E6109A" w:rsidRDefault="00126A2B" w:rsidP="00126A2B">
            <w:r w:rsidRPr="00E6109A">
              <w:t>020800</w:t>
            </w:r>
          </w:p>
          <w:p w14:paraId="290EC1E9" w14:textId="77777777" w:rsidR="00126A2B" w:rsidRPr="00E6109A" w:rsidRDefault="00126A2B" w:rsidP="00126A2B">
            <w:r w:rsidRPr="00E6109A">
              <w:t>022000</w:t>
            </w:r>
          </w:p>
          <w:p w14:paraId="3631D02D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05.03.06</w:t>
            </w:r>
          </w:p>
          <w:p w14:paraId="300C2198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05.04.06</w:t>
            </w:r>
          </w:p>
          <w:p w14:paraId="5C71967D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320000</w:t>
            </w:r>
          </w:p>
          <w:p w14:paraId="0CA72430" w14:textId="77777777" w:rsidR="00126A2B" w:rsidRPr="00E6109A" w:rsidRDefault="00126A2B" w:rsidP="00126A2B">
            <w:r w:rsidRPr="00E6109A">
              <w:t>511100</w:t>
            </w:r>
          </w:p>
        </w:tc>
        <w:tc>
          <w:tcPr>
            <w:tcW w:w="7654" w:type="dxa"/>
            <w:noWrap/>
          </w:tcPr>
          <w:p w14:paraId="0323F2B3" w14:textId="77777777" w:rsidR="00126A2B" w:rsidRPr="00E6109A" w:rsidRDefault="00126A2B" w:rsidP="00126A2B">
            <w:pPr>
              <w:jc w:val="left"/>
            </w:pPr>
            <w:r w:rsidRPr="00E6109A">
              <w:t>Экология и природопользование</w:t>
            </w:r>
          </w:p>
        </w:tc>
      </w:tr>
      <w:tr w:rsidR="00126A2B" w:rsidRPr="00E6109A" w14:paraId="0ECA88D7" w14:textId="77777777" w:rsidTr="003D4829">
        <w:trPr>
          <w:trHeight w:val="300"/>
          <w:ins w:id="717" w:author="Хозяин" w:date="2020-06-04T18:16:00Z"/>
        </w:trPr>
        <w:tc>
          <w:tcPr>
            <w:tcW w:w="1134" w:type="dxa"/>
          </w:tcPr>
          <w:p w14:paraId="639969AD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18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F77FE59" w14:textId="77777777" w:rsidR="00126A2B" w:rsidRPr="00E6109A" w:rsidRDefault="00126A2B" w:rsidP="00126A2B">
            <w:pPr>
              <w:rPr>
                <w:ins w:id="719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9655069" w14:textId="77777777" w:rsidR="00126A2B" w:rsidRPr="00E6109A" w:rsidRDefault="00126A2B" w:rsidP="00126A2B">
            <w:pPr>
              <w:jc w:val="left"/>
              <w:rPr>
                <w:ins w:id="720" w:author="Хозяин" w:date="2020-06-04T18:16:00Z"/>
              </w:rPr>
            </w:pPr>
            <w:ins w:id="721" w:author="Хозяин" w:date="2020-06-04T18:16:00Z">
              <w:r>
                <w:t>Экономика и организация городского хозяйства</w:t>
              </w:r>
            </w:ins>
          </w:p>
        </w:tc>
      </w:tr>
      <w:tr w:rsidR="00126A2B" w:rsidRPr="00E6109A" w14:paraId="07A6F2E6" w14:textId="77777777" w:rsidTr="003D4829">
        <w:trPr>
          <w:trHeight w:val="300"/>
        </w:trPr>
        <w:tc>
          <w:tcPr>
            <w:tcW w:w="1134" w:type="dxa"/>
          </w:tcPr>
          <w:p w14:paraId="0AF05888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1810444" w14:textId="77777777" w:rsidR="00126A2B" w:rsidRPr="00E6109A" w:rsidRDefault="00126A2B" w:rsidP="00126A2B">
            <w:r w:rsidRPr="00E6109A">
              <w:t>1721</w:t>
            </w:r>
          </w:p>
        </w:tc>
        <w:tc>
          <w:tcPr>
            <w:tcW w:w="7654" w:type="dxa"/>
            <w:noWrap/>
          </w:tcPr>
          <w:p w14:paraId="0D8D7AA6" w14:textId="77777777" w:rsidR="00126A2B" w:rsidRPr="00E6109A" w:rsidRDefault="00126A2B" w:rsidP="00126A2B">
            <w:pPr>
              <w:jc w:val="left"/>
            </w:pPr>
            <w:r w:rsidRPr="00E6109A">
              <w:t>Экономика и организация строительства</w:t>
            </w:r>
          </w:p>
        </w:tc>
      </w:tr>
      <w:tr w:rsidR="00126A2B" w:rsidRPr="00E6109A" w14:paraId="6AFC988D" w14:textId="77777777" w:rsidTr="003D4829">
        <w:trPr>
          <w:trHeight w:val="300"/>
          <w:ins w:id="722" w:author="Хозяин" w:date="2020-06-04T18:16:00Z"/>
        </w:trPr>
        <w:tc>
          <w:tcPr>
            <w:tcW w:w="1134" w:type="dxa"/>
          </w:tcPr>
          <w:p w14:paraId="2AC104B3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23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9DE01C5" w14:textId="77777777" w:rsidR="00126A2B" w:rsidRPr="00E6109A" w:rsidRDefault="00126A2B" w:rsidP="00126A2B">
            <w:pPr>
              <w:rPr>
                <w:ins w:id="724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4F6CBFD" w14:textId="77777777" w:rsidR="00126A2B" w:rsidRPr="00E6109A" w:rsidRDefault="00126A2B" w:rsidP="00126A2B">
            <w:pPr>
              <w:jc w:val="left"/>
              <w:rPr>
                <w:ins w:id="725" w:author="Хозяин" w:date="2020-06-04T18:16:00Z"/>
              </w:rPr>
            </w:pPr>
            <w:ins w:id="726" w:author="Хозяин" w:date="2020-06-04T18:16:00Z">
              <w:r>
                <w:t>Экономика и организация строительства (на железных дорогах)</w:t>
              </w:r>
            </w:ins>
          </w:p>
        </w:tc>
      </w:tr>
      <w:tr w:rsidR="00126A2B" w:rsidRPr="00E6109A" w14:paraId="40346796" w14:textId="77777777" w:rsidTr="003D4829">
        <w:trPr>
          <w:trHeight w:val="300"/>
        </w:trPr>
        <w:tc>
          <w:tcPr>
            <w:tcW w:w="1134" w:type="dxa"/>
          </w:tcPr>
          <w:p w14:paraId="77754BC9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9E953E1" w14:textId="77777777" w:rsidR="00126A2B" w:rsidRPr="00E6109A" w:rsidRDefault="00126A2B" w:rsidP="00126A2B">
            <w:r w:rsidRPr="00E6109A">
              <w:t>07.08</w:t>
            </w:r>
          </w:p>
        </w:tc>
        <w:tc>
          <w:tcPr>
            <w:tcW w:w="7654" w:type="dxa"/>
            <w:noWrap/>
          </w:tcPr>
          <w:p w14:paraId="3743D44D" w14:textId="77777777" w:rsidR="00126A2B" w:rsidRPr="00E6109A" w:rsidRDefault="00126A2B" w:rsidP="00126A2B">
            <w:pPr>
              <w:jc w:val="left"/>
            </w:pPr>
            <w:r w:rsidRPr="00E6109A">
              <w:t>Экономика и управление в строительстве</w:t>
            </w:r>
          </w:p>
        </w:tc>
      </w:tr>
      <w:tr w:rsidR="00126A2B" w:rsidRPr="00E6109A" w14:paraId="504A07D9" w14:textId="77777777" w:rsidTr="003D4829">
        <w:trPr>
          <w:trHeight w:val="300"/>
        </w:trPr>
        <w:tc>
          <w:tcPr>
            <w:tcW w:w="1134" w:type="dxa"/>
          </w:tcPr>
          <w:p w14:paraId="3576C8A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8FB6184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060800</w:t>
            </w:r>
          </w:p>
          <w:p w14:paraId="4ED8D20E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080502</w:t>
            </w:r>
          </w:p>
        </w:tc>
        <w:tc>
          <w:tcPr>
            <w:tcW w:w="7654" w:type="dxa"/>
            <w:noWrap/>
          </w:tcPr>
          <w:p w14:paraId="6EFF3967" w14:textId="5379673A" w:rsidR="00126A2B" w:rsidRPr="00E6109A" w:rsidRDefault="00126A2B" w:rsidP="00126A2B">
            <w:pPr>
              <w:jc w:val="left"/>
            </w:pPr>
            <w:r w:rsidRPr="00E6109A">
              <w:t>Экономика и управление на предприятии (по отраслям</w:t>
            </w:r>
            <w:del w:id="727" w:author="Хозяин" w:date="2020-06-04T18:16:00Z">
              <w:r w:rsidR="00310D03">
                <w:delText>)</w:delText>
              </w:r>
            </w:del>
            <w:ins w:id="728" w:author="Хозяин" w:date="2020-06-04T18:16:00Z">
              <w:r w:rsidRPr="00E6109A">
                <w:t>)**</w:t>
              </w:r>
            </w:ins>
          </w:p>
        </w:tc>
      </w:tr>
      <w:tr w:rsidR="00126A2B" w:rsidRPr="00E6109A" w14:paraId="5F017003" w14:textId="77777777" w:rsidTr="003D4829">
        <w:trPr>
          <w:trHeight w:val="300"/>
          <w:ins w:id="729" w:author="Хозяин" w:date="2020-06-04T18:16:00Z"/>
        </w:trPr>
        <w:tc>
          <w:tcPr>
            <w:tcW w:w="1134" w:type="dxa"/>
          </w:tcPr>
          <w:p w14:paraId="431BEB2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3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119BA92" w14:textId="77777777" w:rsidR="00126A2B" w:rsidRPr="00E6109A" w:rsidRDefault="00126A2B" w:rsidP="00126A2B">
            <w:pPr>
              <w:rPr>
                <w:ins w:id="73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31746BB" w14:textId="77777777" w:rsidR="00126A2B" w:rsidRPr="00E6109A" w:rsidRDefault="00126A2B" w:rsidP="00126A2B">
            <w:pPr>
              <w:jc w:val="left"/>
              <w:rPr>
                <w:ins w:id="732" w:author="Хозяин" w:date="2020-06-04T18:16:00Z"/>
              </w:rPr>
            </w:pPr>
            <w:ins w:id="733" w:author="Хозяин" w:date="2020-06-04T18:16:00Z">
              <w:r>
                <w:t>Экономика и управление на предприятиях строительства</w:t>
              </w:r>
            </w:ins>
          </w:p>
        </w:tc>
      </w:tr>
      <w:tr w:rsidR="00126A2B" w:rsidRPr="00E6109A" w14:paraId="27CFCD8E" w14:textId="77777777" w:rsidTr="003D4829">
        <w:trPr>
          <w:trHeight w:val="300"/>
        </w:trPr>
        <w:tc>
          <w:tcPr>
            <w:tcW w:w="1134" w:type="dxa"/>
          </w:tcPr>
          <w:p w14:paraId="55331B8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4B2D35F" w14:textId="77777777" w:rsidR="00126A2B" w:rsidRPr="00E6109A" w:rsidRDefault="00126A2B" w:rsidP="00126A2B">
            <w:r w:rsidRPr="00E6109A">
              <w:t>270115</w:t>
            </w:r>
          </w:p>
          <w:p w14:paraId="7B639D21" w14:textId="77777777" w:rsidR="00126A2B" w:rsidRPr="00E6109A" w:rsidRDefault="00126A2B" w:rsidP="00126A2B">
            <w:r w:rsidRPr="00E6109A">
              <w:t>291500</w:t>
            </w:r>
          </w:p>
        </w:tc>
        <w:tc>
          <w:tcPr>
            <w:tcW w:w="7654" w:type="dxa"/>
            <w:noWrap/>
          </w:tcPr>
          <w:p w14:paraId="378FEEFA" w14:textId="77777777" w:rsidR="00126A2B" w:rsidRPr="00E6109A" w:rsidRDefault="00126A2B" w:rsidP="00126A2B">
            <w:pPr>
              <w:jc w:val="left"/>
            </w:pPr>
            <w:r w:rsidRPr="00E6109A">
              <w:t>Экспертиза и управление недвижимостью</w:t>
            </w:r>
          </w:p>
        </w:tc>
      </w:tr>
      <w:tr w:rsidR="00126A2B" w:rsidRPr="00E6109A" w14:paraId="1D50E39F" w14:textId="77777777" w:rsidTr="003D4829">
        <w:trPr>
          <w:trHeight w:val="300"/>
          <w:ins w:id="734" w:author="Хозяин" w:date="2020-06-04T18:16:00Z"/>
        </w:trPr>
        <w:tc>
          <w:tcPr>
            <w:tcW w:w="1134" w:type="dxa"/>
          </w:tcPr>
          <w:p w14:paraId="6A0D872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3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24075A82" w14:textId="77777777" w:rsidR="00126A2B" w:rsidRPr="00E6109A" w:rsidRDefault="00126A2B" w:rsidP="00126A2B">
            <w:pPr>
              <w:rPr>
                <w:ins w:id="73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927F78E" w14:textId="77777777" w:rsidR="00126A2B" w:rsidRPr="00E6109A" w:rsidRDefault="00126A2B" w:rsidP="00126A2B">
            <w:pPr>
              <w:jc w:val="left"/>
              <w:rPr>
                <w:ins w:id="737" w:author="Хозяин" w:date="2020-06-04T18:16:00Z"/>
              </w:rPr>
            </w:pPr>
            <w:ins w:id="738" w:author="Хозяин" w:date="2020-06-04T18:16:00Z">
              <w:r>
                <w:t>Эксплуатация аэропортов и обес</w:t>
              </w:r>
              <w:r w:rsidR="00B565CD">
                <w:t>печение полетов воздушных судов</w:t>
              </w:r>
            </w:ins>
          </w:p>
        </w:tc>
      </w:tr>
      <w:tr w:rsidR="00126A2B" w:rsidRPr="00E6109A" w14:paraId="1078E21D" w14:textId="77777777" w:rsidTr="003D4829">
        <w:trPr>
          <w:trHeight w:val="300"/>
          <w:ins w:id="739" w:author="Хозяин" w:date="2020-06-04T18:16:00Z"/>
        </w:trPr>
        <w:tc>
          <w:tcPr>
            <w:tcW w:w="1134" w:type="dxa"/>
          </w:tcPr>
          <w:p w14:paraId="433906D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4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DC8CCF5" w14:textId="77777777" w:rsidR="00126A2B" w:rsidRPr="00E6109A" w:rsidRDefault="00126A2B" w:rsidP="00126A2B">
            <w:pPr>
              <w:rPr>
                <w:ins w:id="74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B6BC532" w14:textId="77777777" w:rsidR="00126A2B" w:rsidRDefault="00126A2B" w:rsidP="00126A2B">
            <w:pPr>
              <w:jc w:val="left"/>
              <w:rPr>
                <w:ins w:id="742" w:author="Хозяин" w:date="2020-06-04T18:16:00Z"/>
              </w:rPr>
            </w:pPr>
            <w:ins w:id="743" w:author="Хозяин" w:date="2020-06-04T18:16:00Z">
              <w:r>
                <w:t>Эксплуатация воздушных судов и организация воздушного движения</w:t>
              </w:r>
            </w:ins>
          </w:p>
        </w:tc>
      </w:tr>
      <w:tr w:rsidR="00126A2B" w:rsidRPr="00E6109A" w14:paraId="0F9C8992" w14:textId="77777777" w:rsidTr="003D4829">
        <w:trPr>
          <w:trHeight w:val="300"/>
          <w:ins w:id="744" w:author="Хозяин" w:date="2020-06-04T18:16:00Z"/>
        </w:trPr>
        <w:tc>
          <w:tcPr>
            <w:tcW w:w="1134" w:type="dxa"/>
          </w:tcPr>
          <w:p w14:paraId="088728F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4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43A2DB8" w14:textId="77777777" w:rsidR="00126A2B" w:rsidRPr="00E6109A" w:rsidRDefault="00126A2B" w:rsidP="00126A2B">
            <w:pPr>
              <w:rPr>
                <w:ins w:id="74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6F8BDF8" w14:textId="77777777" w:rsidR="00126A2B" w:rsidRDefault="00126A2B" w:rsidP="00126A2B">
            <w:pPr>
              <w:jc w:val="left"/>
              <w:rPr>
                <w:ins w:id="747" w:author="Хозяин" w:date="2020-06-04T18:16:00Z"/>
              </w:rPr>
            </w:pPr>
            <w:ins w:id="748" w:author="Хозяин" w:date="2020-06-04T18:16:00Z">
              <w:r>
                <w:t xml:space="preserve">Эксплуатация </w:t>
              </w:r>
              <w:proofErr w:type="spellStart"/>
              <w:r>
                <w:t>газонефтепроводов</w:t>
              </w:r>
              <w:proofErr w:type="spellEnd"/>
              <w:r>
                <w:t xml:space="preserve"> и </w:t>
              </w:r>
              <w:proofErr w:type="spellStart"/>
              <w:r>
                <w:t>газонефтехранилищ</w:t>
              </w:r>
              <w:proofErr w:type="spellEnd"/>
            </w:ins>
          </w:p>
        </w:tc>
      </w:tr>
      <w:tr w:rsidR="00126A2B" w:rsidRPr="00E6109A" w14:paraId="5C8AD2AE" w14:textId="77777777" w:rsidTr="003D4829">
        <w:trPr>
          <w:trHeight w:val="300"/>
        </w:trPr>
        <w:tc>
          <w:tcPr>
            <w:tcW w:w="1134" w:type="dxa"/>
          </w:tcPr>
          <w:p w14:paraId="03565B8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3028B23" w14:textId="77777777" w:rsidR="00126A2B" w:rsidRPr="00E6109A" w:rsidRDefault="00126A2B" w:rsidP="00126A2B">
            <w:r w:rsidRPr="00E6109A">
              <w:t>1604</w:t>
            </w:r>
          </w:p>
          <w:p w14:paraId="33A07490" w14:textId="77777777" w:rsidR="00126A2B" w:rsidRPr="00E6109A" w:rsidRDefault="00126A2B" w:rsidP="00126A2B">
            <w:r w:rsidRPr="00E6109A">
              <w:t>190401</w:t>
            </w:r>
          </w:p>
          <w:p w14:paraId="2DA490A8" w14:textId="77777777" w:rsidR="00126A2B" w:rsidRPr="00E6109A" w:rsidRDefault="00126A2B" w:rsidP="00126A2B">
            <w:r w:rsidRPr="00E6109A">
              <w:t>23.05.04</w:t>
            </w:r>
          </w:p>
        </w:tc>
        <w:tc>
          <w:tcPr>
            <w:tcW w:w="7654" w:type="dxa"/>
            <w:noWrap/>
          </w:tcPr>
          <w:p w14:paraId="1D4E366E" w14:textId="77777777" w:rsidR="00126A2B" w:rsidRPr="00E6109A" w:rsidRDefault="00126A2B" w:rsidP="00126A2B">
            <w:pPr>
              <w:jc w:val="left"/>
            </w:pPr>
            <w:r w:rsidRPr="00E6109A">
              <w:t>Эксплуатация железных дорог</w:t>
            </w:r>
          </w:p>
        </w:tc>
      </w:tr>
      <w:tr w:rsidR="00126A2B" w:rsidRPr="00E6109A" w14:paraId="3C48FAF7" w14:textId="77777777" w:rsidTr="003D4829">
        <w:trPr>
          <w:trHeight w:val="300"/>
          <w:ins w:id="749" w:author="Хозяин" w:date="2020-06-04T18:16:00Z"/>
        </w:trPr>
        <w:tc>
          <w:tcPr>
            <w:tcW w:w="1134" w:type="dxa"/>
          </w:tcPr>
          <w:p w14:paraId="54C14A4E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5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64C7E29" w14:textId="77777777" w:rsidR="00126A2B" w:rsidRPr="00E6109A" w:rsidRDefault="00126A2B" w:rsidP="00126A2B">
            <w:pPr>
              <w:rPr>
                <w:ins w:id="75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F90ACFC" w14:textId="77777777" w:rsidR="00126A2B" w:rsidRPr="00E6109A" w:rsidRDefault="00126A2B" w:rsidP="00126A2B">
            <w:pPr>
              <w:jc w:val="left"/>
              <w:rPr>
                <w:ins w:id="752" w:author="Хозяин" w:date="2020-06-04T18:16:00Z"/>
              </w:rPr>
            </w:pPr>
            <w:ins w:id="753" w:author="Хозяин" w:date="2020-06-04T18:16:00Z">
              <w:r>
                <w:t>Эксплуатация и ремонт энергетических систем</w:t>
              </w:r>
            </w:ins>
          </w:p>
        </w:tc>
      </w:tr>
      <w:tr w:rsidR="00126A2B" w:rsidRPr="00E6109A" w14:paraId="64034DB5" w14:textId="77777777" w:rsidTr="003D4829">
        <w:trPr>
          <w:trHeight w:val="300"/>
          <w:ins w:id="754" w:author="Хозяин" w:date="2020-06-04T18:16:00Z"/>
        </w:trPr>
        <w:tc>
          <w:tcPr>
            <w:tcW w:w="1134" w:type="dxa"/>
          </w:tcPr>
          <w:p w14:paraId="56D0B124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5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F28A2FF" w14:textId="77777777" w:rsidR="00126A2B" w:rsidRPr="00E6109A" w:rsidRDefault="00126A2B" w:rsidP="00126A2B">
            <w:pPr>
              <w:rPr>
                <w:ins w:id="75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501E035" w14:textId="77777777" w:rsidR="00126A2B" w:rsidRDefault="00126A2B" w:rsidP="00126A2B">
            <w:pPr>
              <w:jc w:val="left"/>
              <w:rPr>
                <w:ins w:id="757" w:author="Хозяин" w:date="2020-06-04T18:16:00Z"/>
              </w:rPr>
            </w:pPr>
            <w:ins w:id="758" w:author="Хозяин" w:date="2020-06-04T18:16:00Z">
              <w:r>
                <w:t>Эксплуатация перегрузочного оборудования портов и транспортных терминалов</w:t>
              </w:r>
            </w:ins>
          </w:p>
        </w:tc>
      </w:tr>
      <w:tr w:rsidR="00126A2B" w:rsidRPr="00E6109A" w14:paraId="35D221F9" w14:textId="77777777" w:rsidTr="003D4829">
        <w:trPr>
          <w:trHeight w:val="300"/>
          <w:ins w:id="759" w:author="Хозяин" w:date="2020-06-04T18:16:00Z"/>
        </w:trPr>
        <w:tc>
          <w:tcPr>
            <w:tcW w:w="1134" w:type="dxa"/>
          </w:tcPr>
          <w:p w14:paraId="6DC90DB7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6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5201413" w14:textId="77777777" w:rsidR="00126A2B" w:rsidRPr="00E6109A" w:rsidRDefault="00126A2B" w:rsidP="00126A2B">
            <w:pPr>
              <w:rPr>
                <w:ins w:id="76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AAEFAA3" w14:textId="77777777" w:rsidR="00126A2B" w:rsidRDefault="00126A2B" w:rsidP="00126A2B">
            <w:pPr>
              <w:jc w:val="left"/>
              <w:rPr>
                <w:ins w:id="762" w:author="Хозяин" w:date="2020-06-04T18:16:00Z"/>
              </w:rPr>
            </w:pPr>
            <w:ins w:id="763" w:author="Хозяин" w:date="2020-06-04T18:16:00Z">
              <w:r>
                <w:t>Эксплуатация судового электрооборудования и средств автоматики</w:t>
              </w:r>
            </w:ins>
          </w:p>
        </w:tc>
      </w:tr>
      <w:tr w:rsidR="00126A2B" w:rsidRPr="00E6109A" w14:paraId="72E496E2" w14:textId="77777777" w:rsidTr="003D4829">
        <w:trPr>
          <w:trHeight w:val="300"/>
        </w:trPr>
        <w:tc>
          <w:tcPr>
            <w:tcW w:w="1134" w:type="dxa"/>
          </w:tcPr>
          <w:p w14:paraId="596E105E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E76C7DA" w14:textId="77777777" w:rsidR="00126A2B" w:rsidRPr="00E6109A" w:rsidRDefault="00126A2B" w:rsidP="00126A2B">
            <w:r w:rsidRPr="00E6109A">
              <w:t>190600</w:t>
            </w:r>
          </w:p>
          <w:p w14:paraId="5DDDF100" w14:textId="77777777" w:rsidR="00126A2B" w:rsidRPr="00E6109A" w:rsidRDefault="00126A2B" w:rsidP="00126A2B">
            <w:r w:rsidRPr="00E6109A">
              <w:t>23.03.03</w:t>
            </w:r>
          </w:p>
          <w:p w14:paraId="2673821D" w14:textId="77777777" w:rsidR="00126A2B" w:rsidRPr="00E6109A" w:rsidRDefault="00126A2B" w:rsidP="00126A2B">
            <w:r w:rsidRPr="00E6109A">
              <w:t>23.04.03</w:t>
            </w:r>
          </w:p>
        </w:tc>
        <w:tc>
          <w:tcPr>
            <w:tcW w:w="7654" w:type="dxa"/>
            <w:noWrap/>
          </w:tcPr>
          <w:p w14:paraId="385368B4" w14:textId="77777777" w:rsidR="00126A2B" w:rsidRPr="00E6109A" w:rsidRDefault="00126A2B" w:rsidP="00126A2B">
            <w:pPr>
              <w:jc w:val="left"/>
            </w:pPr>
            <w:r w:rsidRPr="00E6109A">
              <w:t>Эксплуатация транспортно-технологических машин и комплексов</w:t>
            </w:r>
          </w:p>
        </w:tc>
      </w:tr>
      <w:tr w:rsidR="00126A2B" w:rsidRPr="00E6109A" w14:paraId="73DAFB76" w14:textId="77777777" w:rsidTr="003D4829">
        <w:trPr>
          <w:trHeight w:val="300"/>
        </w:trPr>
        <w:tc>
          <w:tcPr>
            <w:tcW w:w="1134" w:type="dxa"/>
          </w:tcPr>
          <w:p w14:paraId="467D3F9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DFDFF8A" w14:textId="77777777" w:rsidR="00126A2B" w:rsidRPr="00E6109A" w:rsidRDefault="00126A2B" w:rsidP="00126A2B">
            <w:r w:rsidRPr="00E6109A">
              <w:t>1602</w:t>
            </w:r>
          </w:p>
        </w:tc>
        <w:tc>
          <w:tcPr>
            <w:tcW w:w="7654" w:type="dxa"/>
            <w:noWrap/>
          </w:tcPr>
          <w:p w14:paraId="24412FFE" w14:textId="77777777" w:rsidR="00126A2B" w:rsidRPr="00E6109A" w:rsidRDefault="00126A2B" w:rsidP="00126A2B">
            <w:pPr>
              <w:jc w:val="left"/>
            </w:pPr>
            <w:r w:rsidRPr="00E6109A">
              <w:t>Электрификация железнодорожного транспорта</w:t>
            </w:r>
          </w:p>
        </w:tc>
      </w:tr>
      <w:tr w:rsidR="00EF3EE0" w:rsidRPr="00E6109A" w14:paraId="2A411C42" w14:textId="77777777" w:rsidTr="003D4829">
        <w:trPr>
          <w:trHeight w:val="300"/>
          <w:ins w:id="764" w:author="Хозяин" w:date="2020-06-04T18:16:00Z"/>
        </w:trPr>
        <w:tc>
          <w:tcPr>
            <w:tcW w:w="1134" w:type="dxa"/>
          </w:tcPr>
          <w:p w14:paraId="32EDD60E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6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939980C" w14:textId="77777777" w:rsidR="00EF3EE0" w:rsidRPr="00E6109A" w:rsidRDefault="00EF3EE0" w:rsidP="00126A2B">
            <w:pPr>
              <w:rPr>
                <w:ins w:id="76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18AF0B4" w14:textId="77777777" w:rsidR="00EF3EE0" w:rsidRPr="00E6109A" w:rsidRDefault="00EF3EE0" w:rsidP="00126A2B">
            <w:pPr>
              <w:jc w:val="left"/>
              <w:rPr>
                <w:ins w:id="767" w:author="Хозяин" w:date="2020-06-04T18:16:00Z"/>
              </w:rPr>
            </w:pPr>
            <w:ins w:id="768" w:author="Хозяин" w:date="2020-06-04T18:16:00Z">
              <w:r>
                <w:t>Электрификация и автоматизация</w:t>
              </w:r>
            </w:ins>
          </w:p>
        </w:tc>
      </w:tr>
      <w:tr w:rsidR="00126A2B" w:rsidRPr="00E6109A" w14:paraId="7A6DAC1B" w14:textId="77777777" w:rsidTr="003D4829">
        <w:trPr>
          <w:trHeight w:val="300"/>
        </w:trPr>
        <w:tc>
          <w:tcPr>
            <w:tcW w:w="1134" w:type="dxa"/>
          </w:tcPr>
          <w:p w14:paraId="1EE5D4EA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225CCAD" w14:textId="77777777" w:rsidR="00126A2B" w:rsidRPr="00E6109A" w:rsidRDefault="00126A2B" w:rsidP="00126A2B">
            <w:r w:rsidRPr="00E6109A">
              <w:t>0634</w:t>
            </w:r>
          </w:p>
        </w:tc>
        <w:tc>
          <w:tcPr>
            <w:tcW w:w="7654" w:type="dxa"/>
            <w:noWrap/>
          </w:tcPr>
          <w:p w14:paraId="2F2A077A" w14:textId="77777777"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горных работ</w:t>
            </w:r>
          </w:p>
        </w:tc>
      </w:tr>
      <w:tr w:rsidR="00126A2B" w:rsidRPr="00E6109A" w14:paraId="2464BF17" w14:textId="77777777" w:rsidTr="003D4829">
        <w:trPr>
          <w:trHeight w:val="300"/>
        </w:trPr>
        <w:tc>
          <w:tcPr>
            <w:tcW w:w="1134" w:type="dxa"/>
          </w:tcPr>
          <w:p w14:paraId="5C70916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585FC98" w14:textId="77777777" w:rsidR="00126A2B" w:rsidRPr="00E6109A" w:rsidRDefault="00126A2B" w:rsidP="00126A2B">
            <w:r w:rsidRPr="00E6109A">
              <w:t>110302</w:t>
            </w:r>
          </w:p>
          <w:p w14:paraId="60384290" w14:textId="77777777" w:rsidR="00126A2B" w:rsidRPr="00E6109A" w:rsidRDefault="00126A2B" w:rsidP="00126A2B">
            <w:r w:rsidRPr="00E6109A">
              <w:t>311400</w:t>
            </w:r>
          </w:p>
          <w:p w14:paraId="695E6501" w14:textId="77777777" w:rsidR="00126A2B" w:rsidRPr="00E6109A" w:rsidRDefault="00126A2B" w:rsidP="00126A2B">
            <w:r w:rsidRPr="00E6109A">
              <w:t>31.14</w:t>
            </w:r>
          </w:p>
        </w:tc>
        <w:tc>
          <w:tcPr>
            <w:tcW w:w="7654" w:type="dxa"/>
            <w:noWrap/>
          </w:tcPr>
          <w:p w14:paraId="6555B745" w14:textId="77777777" w:rsidR="00126A2B" w:rsidRPr="00E6109A" w:rsidRDefault="00126A2B" w:rsidP="00126A2B">
            <w:pPr>
              <w:jc w:val="left"/>
            </w:pPr>
            <w:r w:rsidRPr="00E6109A">
              <w:t>Электрификация и автоматизация сельского хозяйства</w:t>
            </w:r>
          </w:p>
        </w:tc>
      </w:tr>
      <w:tr w:rsidR="00126A2B" w:rsidRPr="00E6109A" w14:paraId="29865D92" w14:textId="77777777" w:rsidTr="003D4829">
        <w:trPr>
          <w:trHeight w:val="300"/>
        </w:trPr>
        <w:tc>
          <w:tcPr>
            <w:tcW w:w="1134" w:type="dxa"/>
          </w:tcPr>
          <w:p w14:paraId="480393D8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C4BB20A" w14:textId="77777777"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14:paraId="0EFA0B0B" w14:textId="77777777" w:rsidR="00126A2B" w:rsidRPr="00E6109A" w:rsidRDefault="00126A2B" w:rsidP="00126A2B">
            <w:pPr>
              <w:jc w:val="left"/>
            </w:pPr>
            <w:r w:rsidRPr="00E6109A">
              <w:t>Электрификация промышленных предприятий и установок</w:t>
            </w:r>
          </w:p>
        </w:tc>
      </w:tr>
      <w:tr w:rsidR="00126A2B" w:rsidRPr="00E6109A" w14:paraId="7AF46D92" w14:textId="77777777" w:rsidTr="003D4829">
        <w:trPr>
          <w:trHeight w:val="300"/>
        </w:trPr>
        <w:tc>
          <w:tcPr>
            <w:tcW w:w="1134" w:type="dxa"/>
          </w:tcPr>
          <w:p w14:paraId="22C062D6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99C7971" w14:textId="77777777"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14:paraId="12EBCBC1" w14:textId="77777777" w:rsidR="00126A2B" w:rsidRPr="00E6109A" w:rsidRDefault="00126A2B" w:rsidP="00126A2B">
            <w:pPr>
              <w:jc w:val="left"/>
            </w:pPr>
            <w:r w:rsidRPr="00E6109A">
              <w:t>Электрификация процессов сельскохозяйственного производства</w:t>
            </w:r>
          </w:p>
        </w:tc>
      </w:tr>
      <w:tr w:rsidR="00126A2B" w:rsidRPr="00E6109A" w14:paraId="47EC8AC6" w14:textId="77777777" w:rsidTr="003D4829">
        <w:trPr>
          <w:trHeight w:val="300"/>
        </w:trPr>
        <w:tc>
          <w:tcPr>
            <w:tcW w:w="1134" w:type="dxa"/>
          </w:tcPr>
          <w:p w14:paraId="0E1C7EAA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6340690" w14:textId="77777777" w:rsidR="00126A2B" w:rsidRPr="00E6109A" w:rsidRDefault="00126A2B" w:rsidP="00126A2B">
            <w:r w:rsidRPr="00E6109A">
              <w:t>1510</w:t>
            </w:r>
          </w:p>
        </w:tc>
        <w:tc>
          <w:tcPr>
            <w:tcW w:w="7654" w:type="dxa"/>
            <w:noWrap/>
          </w:tcPr>
          <w:p w14:paraId="44ECB51A" w14:textId="77777777" w:rsidR="00126A2B" w:rsidRPr="00E6109A" w:rsidRDefault="00126A2B" w:rsidP="00126A2B">
            <w:pPr>
              <w:jc w:val="left"/>
            </w:pPr>
            <w:r w:rsidRPr="00E6109A">
              <w:t>Электрификация сельского хозяйства</w:t>
            </w:r>
          </w:p>
        </w:tc>
      </w:tr>
      <w:tr w:rsidR="00126A2B" w:rsidRPr="00E6109A" w14:paraId="259C30F5" w14:textId="77777777" w:rsidTr="003D4829">
        <w:trPr>
          <w:trHeight w:val="300"/>
        </w:trPr>
        <w:tc>
          <w:tcPr>
            <w:tcW w:w="1134" w:type="dxa"/>
          </w:tcPr>
          <w:p w14:paraId="5894B016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B3413E2" w14:textId="77777777" w:rsidR="00126A2B" w:rsidRPr="00E6109A" w:rsidRDefault="00126A2B" w:rsidP="00126A2B">
            <w:r w:rsidRPr="00E6109A">
              <w:t>18.02</w:t>
            </w:r>
          </w:p>
        </w:tc>
        <w:tc>
          <w:tcPr>
            <w:tcW w:w="7654" w:type="dxa"/>
            <w:noWrap/>
          </w:tcPr>
          <w:p w14:paraId="77EBA169" w14:textId="77777777" w:rsidR="00126A2B" w:rsidRPr="00E6109A" w:rsidRDefault="00126A2B" w:rsidP="00126A2B">
            <w:pPr>
              <w:jc w:val="left"/>
            </w:pPr>
            <w:r w:rsidRPr="00E6109A">
              <w:t>Электрические аппараты</w:t>
            </w:r>
          </w:p>
        </w:tc>
      </w:tr>
      <w:tr w:rsidR="00126A2B" w:rsidRPr="00E6109A" w14:paraId="567EDA1E" w14:textId="77777777" w:rsidTr="003D4829">
        <w:trPr>
          <w:trHeight w:val="300"/>
        </w:trPr>
        <w:tc>
          <w:tcPr>
            <w:tcW w:w="1134" w:type="dxa"/>
          </w:tcPr>
          <w:p w14:paraId="740EEB8F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B6FD4DE" w14:textId="77777777" w:rsidR="00126A2B" w:rsidRPr="00E6109A" w:rsidRDefault="00126A2B" w:rsidP="00126A2B">
            <w:r w:rsidRPr="00E6109A">
              <w:t>140602</w:t>
            </w:r>
          </w:p>
          <w:p w14:paraId="0C463586" w14:textId="77777777" w:rsidR="00126A2B" w:rsidRPr="00E6109A" w:rsidRDefault="00126A2B" w:rsidP="00126A2B">
            <w:r w:rsidRPr="00E6109A">
              <w:t>180200</w:t>
            </w:r>
          </w:p>
        </w:tc>
        <w:tc>
          <w:tcPr>
            <w:tcW w:w="7654" w:type="dxa"/>
            <w:noWrap/>
          </w:tcPr>
          <w:p w14:paraId="7C80064E" w14:textId="77777777" w:rsidR="00126A2B" w:rsidRPr="00E6109A" w:rsidRDefault="00126A2B" w:rsidP="00126A2B">
            <w:pPr>
              <w:jc w:val="left"/>
            </w:pPr>
            <w:r w:rsidRPr="00E6109A">
              <w:t>Электрические и электронные аппараты</w:t>
            </w:r>
          </w:p>
        </w:tc>
      </w:tr>
      <w:tr w:rsidR="00126A2B" w:rsidRPr="00E6109A" w14:paraId="489FE097" w14:textId="77777777" w:rsidTr="003D4829">
        <w:trPr>
          <w:trHeight w:val="300"/>
        </w:trPr>
        <w:tc>
          <w:tcPr>
            <w:tcW w:w="1134" w:type="dxa"/>
          </w:tcPr>
          <w:p w14:paraId="5B828D6F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A78C1AD" w14:textId="77777777"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14:paraId="45AAE855" w14:textId="77777777" w:rsidR="00126A2B" w:rsidRPr="00E6109A" w:rsidRDefault="00126A2B" w:rsidP="00126A2B">
            <w:pPr>
              <w:jc w:val="left"/>
            </w:pPr>
            <w:r w:rsidRPr="00E6109A">
              <w:t>Электрические машины</w:t>
            </w:r>
          </w:p>
        </w:tc>
      </w:tr>
      <w:tr w:rsidR="00126A2B" w:rsidRPr="00E6109A" w14:paraId="562A3337" w14:textId="77777777" w:rsidTr="003D4829">
        <w:trPr>
          <w:trHeight w:val="300"/>
        </w:trPr>
        <w:tc>
          <w:tcPr>
            <w:tcW w:w="1134" w:type="dxa"/>
          </w:tcPr>
          <w:p w14:paraId="3877E749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AF09A9B" w14:textId="77777777" w:rsidR="00126A2B" w:rsidRPr="00E6109A" w:rsidRDefault="00126A2B" w:rsidP="00126A2B">
            <w:r w:rsidRPr="00E6109A">
              <w:t>0601</w:t>
            </w:r>
          </w:p>
        </w:tc>
        <w:tc>
          <w:tcPr>
            <w:tcW w:w="7654" w:type="dxa"/>
            <w:noWrap/>
          </w:tcPr>
          <w:p w14:paraId="2B682A44" w14:textId="77777777" w:rsidR="00126A2B" w:rsidRPr="00E6109A" w:rsidRDefault="00126A2B" w:rsidP="00126A2B">
            <w:pPr>
              <w:jc w:val="left"/>
            </w:pPr>
            <w:r w:rsidRPr="00E6109A">
              <w:t>Электрические машины и аппараты</w:t>
            </w:r>
          </w:p>
        </w:tc>
      </w:tr>
      <w:tr w:rsidR="00126A2B" w:rsidRPr="00E6109A" w14:paraId="1C2C5E76" w14:textId="77777777" w:rsidTr="003D4829">
        <w:trPr>
          <w:trHeight w:val="300"/>
        </w:trPr>
        <w:tc>
          <w:tcPr>
            <w:tcW w:w="1134" w:type="dxa"/>
          </w:tcPr>
          <w:p w14:paraId="2BFBADE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714A75F7" w14:textId="77777777" w:rsidR="00126A2B" w:rsidRPr="00E6109A" w:rsidRDefault="00126A2B" w:rsidP="00126A2B">
            <w:r w:rsidRPr="00E6109A">
              <w:t>0302</w:t>
            </w:r>
          </w:p>
        </w:tc>
        <w:tc>
          <w:tcPr>
            <w:tcW w:w="7654" w:type="dxa"/>
            <w:noWrap/>
          </w:tcPr>
          <w:p w14:paraId="509C6DC7" w14:textId="77777777" w:rsidR="00126A2B" w:rsidRPr="00E6109A" w:rsidRDefault="00126A2B" w:rsidP="00126A2B">
            <w:pPr>
              <w:jc w:val="left"/>
            </w:pPr>
            <w:r w:rsidRPr="00E6109A">
              <w:t>Электрические системы</w:t>
            </w:r>
          </w:p>
        </w:tc>
      </w:tr>
      <w:tr w:rsidR="00EF3EE0" w:rsidRPr="00E6109A" w14:paraId="15E8A820" w14:textId="77777777" w:rsidTr="003D4829">
        <w:trPr>
          <w:trHeight w:val="300"/>
          <w:ins w:id="769" w:author="Хозяин" w:date="2020-06-04T18:16:00Z"/>
        </w:trPr>
        <w:tc>
          <w:tcPr>
            <w:tcW w:w="1134" w:type="dxa"/>
          </w:tcPr>
          <w:p w14:paraId="6D308F4F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7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AF6BD9C" w14:textId="77777777" w:rsidR="00EF3EE0" w:rsidRPr="00E6109A" w:rsidRDefault="00EF3EE0" w:rsidP="00126A2B">
            <w:pPr>
              <w:rPr>
                <w:ins w:id="77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6D509DF" w14:textId="77777777" w:rsidR="00EF3EE0" w:rsidRPr="00E6109A" w:rsidRDefault="00EF3EE0" w:rsidP="00126A2B">
            <w:pPr>
              <w:jc w:val="left"/>
              <w:rPr>
                <w:ins w:id="772" w:author="Хозяин" w:date="2020-06-04T18:16:00Z"/>
              </w:rPr>
            </w:pPr>
            <w:ins w:id="773" w:author="Хозяин" w:date="2020-06-04T18:16:00Z">
              <w:r>
                <w:t>Электрические системы и сети</w:t>
              </w:r>
            </w:ins>
          </w:p>
        </w:tc>
      </w:tr>
      <w:tr w:rsidR="00126A2B" w:rsidRPr="00E6109A" w14:paraId="2291111D" w14:textId="77777777" w:rsidTr="003D4829">
        <w:trPr>
          <w:trHeight w:val="300"/>
        </w:trPr>
        <w:tc>
          <w:tcPr>
            <w:tcW w:w="1134" w:type="dxa"/>
          </w:tcPr>
          <w:p w14:paraId="19868D9F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9F3D6DD" w14:textId="77777777" w:rsidR="00126A2B" w:rsidRPr="00E6109A" w:rsidRDefault="00126A2B" w:rsidP="00126A2B">
            <w:r w:rsidRPr="00E6109A">
              <w:t>0301</w:t>
            </w:r>
          </w:p>
          <w:p w14:paraId="7A86CEC6" w14:textId="77777777" w:rsidR="00126A2B" w:rsidRPr="00E6109A" w:rsidRDefault="00126A2B" w:rsidP="00126A2B">
            <w:r w:rsidRPr="00E6109A">
              <w:t>100100</w:t>
            </w:r>
          </w:p>
          <w:p w14:paraId="20B770C0" w14:textId="77777777" w:rsidR="00126A2B" w:rsidRPr="00E6109A" w:rsidRDefault="00126A2B" w:rsidP="00126A2B">
            <w:r w:rsidRPr="00E6109A">
              <w:t>10.01</w:t>
            </w:r>
          </w:p>
          <w:p w14:paraId="386D421A" w14:textId="77777777" w:rsidR="00126A2B" w:rsidRPr="00E6109A" w:rsidRDefault="00126A2B" w:rsidP="00126A2B">
            <w:r w:rsidRPr="00E6109A">
              <w:t>140204</w:t>
            </w:r>
          </w:p>
        </w:tc>
        <w:tc>
          <w:tcPr>
            <w:tcW w:w="7654" w:type="dxa"/>
            <w:noWrap/>
          </w:tcPr>
          <w:p w14:paraId="528DBCCE" w14:textId="77777777" w:rsidR="00126A2B" w:rsidRPr="00E6109A" w:rsidRDefault="00126A2B" w:rsidP="00126A2B">
            <w:pPr>
              <w:jc w:val="left"/>
            </w:pPr>
            <w:r w:rsidRPr="00E6109A">
              <w:t>Электрические станции</w:t>
            </w:r>
          </w:p>
        </w:tc>
      </w:tr>
      <w:tr w:rsidR="00126A2B" w:rsidRPr="00E6109A" w14:paraId="22066231" w14:textId="77777777" w:rsidTr="003D4829">
        <w:trPr>
          <w:trHeight w:val="300"/>
        </w:trPr>
        <w:tc>
          <w:tcPr>
            <w:tcW w:w="1134" w:type="dxa"/>
          </w:tcPr>
          <w:p w14:paraId="324A5D0D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9E09B8E" w14:textId="77777777" w:rsidR="00126A2B" w:rsidRPr="00E6109A" w:rsidRDefault="00126A2B" w:rsidP="00126A2B">
            <w:r w:rsidRPr="00E6109A">
              <w:t>0301</w:t>
            </w:r>
          </w:p>
        </w:tc>
        <w:tc>
          <w:tcPr>
            <w:tcW w:w="7654" w:type="dxa"/>
            <w:noWrap/>
          </w:tcPr>
          <w:p w14:paraId="68BC7CA3" w14:textId="77777777" w:rsidR="00126A2B" w:rsidRPr="00E6109A" w:rsidRDefault="00126A2B" w:rsidP="00126A2B">
            <w:pPr>
              <w:jc w:val="left"/>
            </w:pPr>
            <w:r w:rsidRPr="00E6109A">
              <w:t>Электрические станции, сети и системы</w:t>
            </w:r>
          </w:p>
        </w:tc>
      </w:tr>
      <w:tr w:rsidR="00EF3EE0" w:rsidRPr="00E6109A" w14:paraId="6692AFAA" w14:textId="77777777" w:rsidTr="003D4829">
        <w:trPr>
          <w:trHeight w:val="300"/>
          <w:ins w:id="774" w:author="Хозяин" w:date="2020-06-04T18:16:00Z"/>
        </w:trPr>
        <w:tc>
          <w:tcPr>
            <w:tcW w:w="1134" w:type="dxa"/>
          </w:tcPr>
          <w:p w14:paraId="69F1B7A2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7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91EA6C7" w14:textId="77777777" w:rsidR="00EF3EE0" w:rsidRPr="00E6109A" w:rsidRDefault="00EF3EE0" w:rsidP="00126A2B">
            <w:pPr>
              <w:rPr>
                <w:ins w:id="77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7F113D6" w14:textId="77777777" w:rsidR="00EF3EE0" w:rsidRPr="00E6109A" w:rsidRDefault="00EF3EE0" w:rsidP="00126A2B">
            <w:pPr>
              <w:jc w:val="left"/>
              <w:rPr>
                <w:ins w:id="777" w:author="Хозяин" w:date="2020-06-04T18:16:00Z"/>
              </w:rPr>
            </w:pPr>
            <w:ins w:id="778" w:author="Хозяин" w:date="2020-06-04T18:16:00Z">
              <w:r>
                <w:t>Электрический транспорт</w:t>
              </w:r>
            </w:ins>
          </w:p>
        </w:tc>
      </w:tr>
      <w:tr w:rsidR="00EF3EE0" w:rsidRPr="00E6109A" w14:paraId="75442363" w14:textId="77777777" w:rsidTr="003D4829">
        <w:trPr>
          <w:trHeight w:val="300"/>
          <w:ins w:id="779" w:author="Хозяин" w:date="2020-06-04T18:16:00Z"/>
        </w:trPr>
        <w:tc>
          <w:tcPr>
            <w:tcW w:w="1134" w:type="dxa"/>
          </w:tcPr>
          <w:p w14:paraId="2469EC12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8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E9223D1" w14:textId="77777777" w:rsidR="00EF3EE0" w:rsidRPr="00E6109A" w:rsidRDefault="00EF3EE0" w:rsidP="00126A2B">
            <w:pPr>
              <w:rPr>
                <w:ins w:id="78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774C206" w14:textId="77777777" w:rsidR="00EF3EE0" w:rsidRDefault="00EF3EE0" w:rsidP="00126A2B">
            <w:pPr>
              <w:jc w:val="left"/>
              <w:rPr>
                <w:ins w:id="782" w:author="Хозяин" w:date="2020-06-04T18:16:00Z"/>
              </w:rPr>
            </w:pPr>
            <w:ins w:id="783" w:author="Хозяин" w:date="2020-06-04T18:16:00Z">
              <w:r>
                <w:t>Электрический транспорт железных дорог</w:t>
              </w:r>
            </w:ins>
          </w:p>
        </w:tc>
      </w:tr>
      <w:tr w:rsidR="00126A2B" w:rsidRPr="00E6109A" w14:paraId="7CBF1416" w14:textId="77777777" w:rsidTr="003D4829">
        <w:trPr>
          <w:trHeight w:val="300"/>
        </w:trPr>
        <w:tc>
          <w:tcPr>
            <w:tcW w:w="1134" w:type="dxa"/>
          </w:tcPr>
          <w:p w14:paraId="520E8A8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2E5E0D3" w14:textId="77777777" w:rsidR="00126A2B" w:rsidRPr="00E6109A" w:rsidRDefault="00126A2B" w:rsidP="00126A2B">
            <w:r w:rsidRPr="00E6109A">
              <w:t>140601</w:t>
            </w:r>
          </w:p>
          <w:p w14:paraId="17EEA877" w14:textId="77777777" w:rsidR="00126A2B" w:rsidRPr="00E6109A" w:rsidRDefault="00126A2B" w:rsidP="00126A2B">
            <w:r w:rsidRPr="00E6109A">
              <w:t>180100</w:t>
            </w:r>
          </w:p>
          <w:p w14:paraId="39C19E58" w14:textId="77777777" w:rsidR="00126A2B" w:rsidRPr="00E6109A" w:rsidRDefault="00126A2B" w:rsidP="00126A2B">
            <w:r w:rsidRPr="00E6109A">
              <w:t>18.01</w:t>
            </w:r>
          </w:p>
        </w:tc>
        <w:tc>
          <w:tcPr>
            <w:tcW w:w="7654" w:type="dxa"/>
            <w:noWrap/>
          </w:tcPr>
          <w:p w14:paraId="53E469E3" w14:textId="77777777" w:rsidR="00126A2B" w:rsidRPr="00E6109A" w:rsidRDefault="00126A2B" w:rsidP="00126A2B">
            <w:pPr>
              <w:jc w:val="left"/>
            </w:pPr>
            <w:r w:rsidRPr="00E6109A">
              <w:t>Электромеханика</w:t>
            </w:r>
          </w:p>
        </w:tc>
      </w:tr>
      <w:tr w:rsidR="00126A2B" w:rsidRPr="00E6109A" w14:paraId="0016D609" w14:textId="77777777" w:rsidTr="003D4829">
        <w:trPr>
          <w:trHeight w:val="300"/>
        </w:trPr>
        <w:tc>
          <w:tcPr>
            <w:tcW w:w="1134" w:type="dxa"/>
          </w:tcPr>
          <w:p w14:paraId="49727C0A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480D62A0" w14:textId="77777777" w:rsidR="00126A2B" w:rsidRPr="00E6109A" w:rsidRDefault="00126A2B" w:rsidP="00126A2B">
            <w:r w:rsidRPr="00E6109A">
              <w:t>14.05.04</w:t>
            </w:r>
          </w:p>
        </w:tc>
        <w:tc>
          <w:tcPr>
            <w:tcW w:w="7654" w:type="dxa"/>
            <w:noWrap/>
          </w:tcPr>
          <w:p w14:paraId="448D698B" w14:textId="77777777" w:rsidR="00126A2B" w:rsidRPr="00E6109A" w:rsidRDefault="00126A2B" w:rsidP="00126A2B">
            <w:pPr>
              <w:jc w:val="left"/>
            </w:pPr>
            <w:r w:rsidRPr="00E6109A">
              <w:t>Электроника и автоматика физических установок</w:t>
            </w:r>
          </w:p>
        </w:tc>
      </w:tr>
      <w:tr w:rsidR="00126A2B" w:rsidRPr="00E6109A" w14:paraId="7103B490" w14:textId="77777777" w:rsidTr="003D4829">
        <w:trPr>
          <w:trHeight w:val="300"/>
        </w:trPr>
        <w:tc>
          <w:tcPr>
            <w:tcW w:w="1134" w:type="dxa"/>
          </w:tcPr>
          <w:p w14:paraId="071DD743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ED7DD77" w14:textId="77777777" w:rsidR="00126A2B" w:rsidRPr="00E6109A" w:rsidRDefault="00126A2B" w:rsidP="00126A2B">
            <w:r w:rsidRPr="00E6109A">
              <w:t>210100</w:t>
            </w:r>
          </w:p>
          <w:p w14:paraId="5A57E13C" w14:textId="77777777" w:rsidR="00126A2B" w:rsidRPr="00E6109A" w:rsidRDefault="00126A2B" w:rsidP="00126A2B">
            <w:r w:rsidRPr="00E6109A">
              <w:t>550700</w:t>
            </w:r>
          </w:p>
          <w:p w14:paraId="78689BA3" w14:textId="77777777" w:rsidR="00126A2B" w:rsidRPr="00E6109A" w:rsidRDefault="00126A2B" w:rsidP="00126A2B">
            <w:r w:rsidRPr="00E6109A">
              <w:t>654100</w:t>
            </w:r>
          </w:p>
        </w:tc>
        <w:tc>
          <w:tcPr>
            <w:tcW w:w="7654" w:type="dxa"/>
            <w:noWrap/>
          </w:tcPr>
          <w:p w14:paraId="6027C6D5" w14:textId="77777777" w:rsidR="00126A2B" w:rsidRPr="00E6109A" w:rsidRDefault="00126A2B" w:rsidP="00126A2B">
            <w:pPr>
              <w:jc w:val="left"/>
            </w:pPr>
            <w:r w:rsidRPr="00E6109A">
              <w:t>Электроника и микроэлектроника</w:t>
            </w:r>
          </w:p>
        </w:tc>
      </w:tr>
      <w:tr w:rsidR="00126A2B" w:rsidRPr="00E6109A" w14:paraId="1A5AA280" w14:textId="77777777" w:rsidTr="003D4829">
        <w:trPr>
          <w:trHeight w:val="300"/>
        </w:trPr>
        <w:tc>
          <w:tcPr>
            <w:tcW w:w="1134" w:type="dxa"/>
          </w:tcPr>
          <w:p w14:paraId="3632FAB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CC80DE0" w14:textId="77777777" w:rsidR="00126A2B" w:rsidRPr="00E6109A" w:rsidRDefault="00126A2B" w:rsidP="00126A2B">
            <w:r w:rsidRPr="00E6109A">
              <w:t>210100</w:t>
            </w:r>
          </w:p>
          <w:p w14:paraId="01C91F59" w14:textId="77777777" w:rsidR="00126A2B" w:rsidRPr="00E6109A" w:rsidRDefault="00126A2B" w:rsidP="00126A2B">
            <w:r w:rsidRPr="00E6109A">
              <w:t>11.03.04</w:t>
            </w:r>
          </w:p>
          <w:p w14:paraId="1BC44C10" w14:textId="77777777" w:rsidR="00126A2B" w:rsidRPr="00E6109A" w:rsidRDefault="00126A2B" w:rsidP="00126A2B">
            <w:r w:rsidRPr="00E6109A">
              <w:t>11.04.04</w:t>
            </w:r>
          </w:p>
        </w:tc>
        <w:tc>
          <w:tcPr>
            <w:tcW w:w="7654" w:type="dxa"/>
            <w:noWrap/>
          </w:tcPr>
          <w:p w14:paraId="54A6B42A" w14:textId="77777777" w:rsidR="00126A2B" w:rsidRPr="00E6109A" w:rsidRDefault="00126A2B" w:rsidP="00126A2B">
            <w:pPr>
              <w:jc w:val="left"/>
            </w:pPr>
            <w:r w:rsidRPr="00E6109A">
              <w:t xml:space="preserve">Электроника и </w:t>
            </w:r>
            <w:proofErr w:type="spellStart"/>
            <w:r w:rsidRPr="00E6109A">
              <w:t>наноэлектроника</w:t>
            </w:r>
            <w:proofErr w:type="spellEnd"/>
          </w:p>
        </w:tc>
      </w:tr>
      <w:tr w:rsidR="00126A2B" w:rsidRPr="00E6109A" w14:paraId="60047D32" w14:textId="77777777" w:rsidTr="003D4829">
        <w:trPr>
          <w:trHeight w:val="300"/>
        </w:trPr>
        <w:tc>
          <w:tcPr>
            <w:tcW w:w="1134" w:type="dxa"/>
          </w:tcPr>
          <w:p w14:paraId="2218C9EA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C06DF70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11.07.01</w:t>
            </w:r>
          </w:p>
        </w:tc>
        <w:tc>
          <w:tcPr>
            <w:tcW w:w="7654" w:type="dxa"/>
            <w:noWrap/>
          </w:tcPr>
          <w:p w14:paraId="1EB6A5D4" w14:textId="77777777" w:rsidR="00126A2B" w:rsidRPr="00E6109A" w:rsidRDefault="00126A2B" w:rsidP="00126A2B">
            <w:pPr>
              <w:jc w:val="left"/>
            </w:pPr>
            <w:r w:rsidRPr="00E6109A">
              <w:t>Электроника, радиотехника и системы связи</w:t>
            </w:r>
          </w:p>
        </w:tc>
      </w:tr>
      <w:tr w:rsidR="00EF3EE0" w:rsidRPr="00E6109A" w14:paraId="585D62AF" w14:textId="77777777" w:rsidTr="003D4829">
        <w:trPr>
          <w:trHeight w:val="300"/>
          <w:ins w:id="784" w:author="Хозяин" w:date="2020-06-04T18:16:00Z"/>
        </w:trPr>
        <w:tc>
          <w:tcPr>
            <w:tcW w:w="1134" w:type="dxa"/>
          </w:tcPr>
          <w:p w14:paraId="2743D66F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85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086300C" w14:textId="77777777" w:rsidR="00EF3EE0" w:rsidRPr="00E6109A" w:rsidRDefault="00EF3EE0" w:rsidP="00126A2B">
            <w:pPr>
              <w:rPr>
                <w:ins w:id="786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6EE2063" w14:textId="77777777" w:rsidR="00EF3EE0" w:rsidRPr="00E6109A" w:rsidRDefault="00EF3EE0" w:rsidP="00126A2B">
            <w:pPr>
              <w:jc w:val="left"/>
              <w:rPr>
                <w:ins w:id="787" w:author="Хозяин" w:date="2020-06-04T18:16:00Z"/>
              </w:rPr>
            </w:pPr>
            <w:ins w:id="788" w:author="Хозяин" w:date="2020-06-04T18:16:00Z">
              <w:r>
                <w:t>Электронное машиностроение</w:t>
              </w:r>
            </w:ins>
          </w:p>
        </w:tc>
      </w:tr>
      <w:tr w:rsidR="00EF3EE0" w:rsidRPr="00E6109A" w14:paraId="06B258DE" w14:textId="77777777" w:rsidTr="003D4829">
        <w:trPr>
          <w:trHeight w:val="300"/>
          <w:ins w:id="789" w:author="Хозяин" w:date="2020-06-04T18:16:00Z"/>
        </w:trPr>
        <w:tc>
          <w:tcPr>
            <w:tcW w:w="1134" w:type="dxa"/>
          </w:tcPr>
          <w:p w14:paraId="119FC2EC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90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9058810" w14:textId="77777777" w:rsidR="00EF3EE0" w:rsidRPr="00E6109A" w:rsidRDefault="00EF3EE0" w:rsidP="00126A2B">
            <w:pPr>
              <w:rPr>
                <w:ins w:id="791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2441ADB9" w14:textId="77777777" w:rsidR="00EF3EE0" w:rsidRDefault="00EF3EE0" w:rsidP="00126A2B">
            <w:pPr>
              <w:jc w:val="left"/>
              <w:rPr>
                <w:ins w:id="792" w:author="Хозяин" w:date="2020-06-04T18:16:00Z"/>
              </w:rPr>
            </w:pPr>
            <w:proofErr w:type="spellStart"/>
            <w:ins w:id="793" w:author="Хозяин" w:date="2020-06-04T18:16:00Z">
              <w:r>
                <w:t>Электрообеспечение</w:t>
              </w:r>
              <w:proofErr w:type="spellEnd"/>
              <w:r>
                <w:t xml:space="preserve"> предприятий</w:t>
              </w:r>
            </w:ins>
          </w:p>
        </w:tc>
      </w:tr>
      <w:tr w:rsidR="00126A2B" w:rsidRPr="00E6109A" w14:paraId="68201108" w14:textId="77777777" w:rsidTr="003D4829">
        <w:trPr>
          <w:trHeight w:val="300"/>
        </w:trPr>
        <w:tc>
          <w:tcPr>
            <w:tcW w:w="1134" w:type="dxa"/>
          </w:tcPr>
          <w:p w14:paraId="0307FB2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43A5A49" w14:textId="7379F190" w:rsidR="00126A2B" w:rsidRPr="00E6109A" w:rsidRDefault="00310D03" w:rsidP="00126A2B">
            <w:pPr>
              <w:rPr>
                <w:vertAlign w:val="superscript"/>
              </w:rPr>
            </w:pPr>
            <w:del w:id="794" w:author="Хозяин" w:date="2020-06-04T18:16:00Z">
              <w:r>
                <w:delText>181300(3)</w:delText>
              </w:r>
            </w:del>
            <w:ins w:id="795" w:author="Хозяин" w:date="2020-06-04T18:16:00Z">
              <w:r w:rsidR="00126A2B" w:rsidRPr="00E6109A">
                <w:t>181300</w:t>
              </w:r>
              <w:r w:rsidR="00126A2B" w:rsidRPr="00E6109A">
                <w:rPr>
                  <w:vertAlign w:val="superscript"/>
                </w:rPr>
                <w:t>3</w:t>
              </w:r>
            </w:ins>
          </w:p>
        </w:tc>
        <w:tc>
          <w:tcPr>
            <w:tcW w:w="7654" w:type="dxa"/>
            <w:noWrap/>
          </w:tcPr>
          <w:p w14:paraId="2DA683EE" w14:textId="77777777"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электрохозяйства предприятий, организаций и учреждений</w:t>
            </w:r>
          </w:p>
        </w:tc>
      </w:tr>
      <w:tr w:rsidR="00126A2B" w:rsidRPr="00E6109A" w14:paraId="49935202" w14:textId="77777777" w:rsidTr="003D4829">
        <w:trPr>
          <w:trHeight w:val="300"/>
        </w:trPr>
        <w:tc>
          <w:tcPr>
            <w:tcW w:w="1134" w:type="dxa"/>
          </w:tcPr>
          <w:p w14:paraId="313A5C5D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6F62A50" w14:textId="283504D2" w:rsidR="00126A2B" w:rsidRPr="00E6109A" w:rsidRDefault="00310D03" w:rsidP="00126A2B">
            <w:pPr>
              <w:rPr>
                <w:vertAlign w:val="superscript"/>
              </w:rPr>
            </w:pPr>
            <w:del w:id="796" w:author="Хозяин" w:date="2020-06-04T18:16:00Z">
              <w:r>
                <w:delText>140610(4)</w:delText>
              </w:r>
            </w:del>
            <w:ins w:id="797" w:author="Хозяин" w:date="2020-06-04T18:16:00Z">
              <w:r w:rsidR="00126A2B" w:rsidRPr="00E6109A">
                <w:t>140610</w:t>
              </w:r>
              <w:r w:rsidR="00126A2B" w:rsidRPr="00E6109A">
                <w:rPr>
                  <w:vertAlign w:val="superscript"/>
                </w:rPr>
                <w:t>4</w:t>
              </w:r>
            </w:ins>
          </w:p>
        </w:tc>
        <w:tc>
          <w:tcPr>
            <w:tcW w:w="7654" w:type="dxa"/>
            <w:noWrap/>
          </w:tcPr>
          <w:p w14:paraId="4CC20053" w14:textId="77777777" w:rsidR="00126A2B" w:rsidRPr="00E6109A" w:rsidRDefault="00126A2B" w:rsidP="00126A2B">
            <w:pPr>
              <w:jc w:val="left"/>
            </w:pPr>
            <w:r w:rsidRPr="00E6109A">
              <w:t>Электрооборудование и электрохозяйство предприятий, организаций и учреждений</w:t>
            </w:r>
          </w:p>
        </w:tc>
      </w:tr>
      <w:tr w:rsidR="00126A2B" w:rsidRPr="00E6109A" w14:paraId="4852ED8C" w14:textId="77777777" w:rsidTr="003D4829">
        <w:trPr>
          <w:trHeight w:val="300"/>
        </w:trPr>
        <w:tc>
          <w:tcPr>
            <w:tcW w:w="1134" w:type="dxa"/>
          </w:tcPr>
          <w:p w14:paraId="33BDF91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A0A6D9B" w14:textId="77777777" w:rsidR="00126A2B" w:rsidRPr="00E6109A" w:rsidRDefault="00126A2B" w:rsidP="00126A2B">
            <w:r w:rsidRPr="00E6109A">
              <w:t>0628</w:t>
            </w:r>
          </w:p>
        </w:tc>
        <w:tc>
          <w:tcPr>
            <w:tcW w:w="7654" w:type="dxa"/>
            <w:noWrap/>
          </w:tcPr>
          <w:p w14:paraId="1D1BA342" w14:textId="77777777"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</w:t>
            </w:r>
          </w:p>
        </w:tc>
      </w:tr>
      <w:tr w:rsidR="00126A2B" w:rsidRPr="00E6109A" w14:paraId="243CA989" w14:textId="77777777" w:rsidTr="003D4829">
        <w:trPr>
          <w:trHeight w:val="300"/>
        </w:trPr>
        <w:tc>
          <w:tcPr>
            <w:tcW w:w="1134" w:type="dxa"/>
          </w:tcPr>
          <w:p w14:paraId="306FF42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51F5F294" w14:textId="77777777" w:rsidR="00126A2B" w:rsidRPr="00E6109A" w:rsidRDefault="00126A2B" w:rsidP="00126A2B">
            <w:r w:rsidRPr="00E6109A">
              <w:t>21.05</w:t>
            </w:r>
          </w:p>
        </w:tc>
        <w:tc>
          <w:tcPr>
            <w:tcW w:w="7654" w:type="dxa"/>
            <w:noWrap/>
          </w:tcPr>
          <w:p w14:paraId="6367E803" w14:textId="77777777" w:rsidR="00126A2B" w:rsidRPr="00E6109A" w:rsidRDefault="00126A2B" w:rsidP="00126A2B">
            <w:pPr>
              <w:jc w:val="left"/>
            </w:pPr>
            <w:r w:rsidRPr="00E6109A">
              <w:t>Электропривод и автоматизация промышленных установок и технологических комплексов</w:t>
            </w:r>
          </w:p>
        </w:tc>
      </w:tr>
      <w:tr w:rsidR="00126A2B" w:rsidRPr="00E6109A" w14:paraId="546E7C9C" w14:textId="77777777" w:rsidTr="003D4829">
        <w:trPr>
          <w:trHeight w:val="300"/>
        </w:trPr>
        <w:tc>
          <w:tcPr>
            <w:tcW w:w="1134" w:type="dxa"/>
          </w:tcPr>
          <w:p w14:paraId="4640BC91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C8EF1AD" w14:textId="77777777" w:rsidR="00126A2B" w:rsidRPr="00E6109A" w:rsidRDefault="00126A2B" w:rsidP="00126A2B">
            <w:r w:rsidRPr="00E6109A">
              <w:t>140604</w:t>
            </w:r>
          </w:p>
          <w:p w14:paraId="52DA3C02" w14:textId="77777777" w:rsidR="00126A2B" w:rsidRPr="00E6109A" w:rsidRDefault="00126A2B" w:rsidP="00126A2B">
            <w:r w:rsidRPr="00E6109A">
              <w:t>180400</w:t>
            </w:r>
          </w:p>
        </w:tc>
        <w:tc>
          <w:tcPr>
            <w:tcW w:w="7654" w:type="dxa"/>
            <w:noWrap/>
          </w:tcPr>
          <w:p w14:paraId="193D017B" w14:textId="77777777" w:rsidR="00126A2B" w:rsidRPr="00E6109A" w:rsidRDefault="00126A2B" w:rsidP="00126A2B">
            <w:pPr>
              <w:jc w:val="left"/>
            </w:pPr>
            <w:r w:rsidRPr="00E6109A">
              <w:t>Электропривод и автоматика промышленных установок и технологических комплексов</w:t>
            </w:r>
          </w:p>
        </w:tc>
      </w:tr>
      <w:tr w:rsidR="00EF3EE0" w:rsidRPr="00E6109A" w14:paraId="73F7039F" w14:textId="77777777" w:rsidTr="003D4829">
        <w:trPr>
          <w:trHeight w:val="300"/>
          <w:ins w:id="798" w:author="Хозяин" w:date="2020-06-04T18:16:00Z"/>
        </w:trPr>
        <w:tc>
          <w:tcPr>
            <w:tcW w:w="1134" w:type="dxa"/>
          </w:tcPr>
          <w:p w14:paraId="2DAF5DF7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79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BB498C9" w14:textId="77777777" w:rsidR="00EF3EE0" w:rsidRPr="00E6109A" w:rsidRDefault="00EF3EE0" w:rsidP="00126A2B">
            <w:pPr>
              <w:rPr>
                <w:ins w:id="80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1A561882" w14:textId="77777777" w:rsidR="00EF3EE0" w:rsidRPr="00E6109A" w:rsidRDefault="00EF3EE0" w:rsidP="00126A2B">
            <w:pPr>
              <w:jc w:val="left"/>
              <w:rPr>
                <w:ins w:id="801" w:author="Хозяин" w:date="2020-06-04T18:16:00Z"/>
              </w:rPr>
            </w:pPr>
            <w:ins w:id="802" w:author="Хозяин" w:date="2020-06-04T18:16:00Z">
              <w:r>
                <w:t>Электросвязь</w:t>
              </w:r>
            </w:ins>
          </w:p>
        </w:tc>
      </w:tr>
      <w:tr w:rsidR="00126A2B" w:rsidRPr="00E6109A" w14:paraId="7B2F8B71" w14:textId="77777777" w:rsidTr="003D4829">
        <w:trPr>
          <w:trHeight w:val="300"/>
        </w:trPr>
        <w:tc>
          <w:tcPr>
            <w:tcW w:w="1134" w:type="dxa"/>
          </w:tcPr>
          <w:p w14:paraId="6652E724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157A3E00" w14:textId="77777777" w:rsidR="00126A2B" w:rsidRPr="00E6109A" w:rsidRDefault="00126A2B" w:rsidP="00126A2B">
            <w:r w:rsidRPr="00E6109A">
              <w:t>100400</w:t>
            </w:r>
          </w:p>
          <w:p w14:paraId="0DA94B63" w14:textId="77777777" w:rsidR="00126A2B" w:rsidRPr="00E6109A" w:rsidRDefault="00126A2B" w:rsidP="00126A2B">
            <w:r w:rsidRPr="00E6109A">
              <w:t>10.04</w:t>
            </w:r>
          </w:p>
          <w:p w14:paraId="32BDD016" w14:textId="77777777" w:rsidR="00126A2B" w:rsidRPr="00E6109A" w:rsidRDefault="00126A2B" w:rsidP="00126A2B">
            <w:r w:rsidRPr="00E6109A">
              <w:t>140211</w:t>
            </w:r>
          </w:p>
        </w:tc>
        <w:tc>
          <w:tcPr>
            <w:tcW w:w="7654" w:type="dxa"/>
            <w:noWrap/>
          </w:tcPr>
          <w:p w14:paraId="36E49B88" w14:textId="77777777" w:rsidR="00126A2B" w:rsidRPr="00E6109A" w:rsidRDefault="00126A2B" w:rsidP="00126A2B">
            <w:pPr>
              <w:jc w:val="left"/>
            </w:pPr>
            <w:r w:rsidRPr="00E6109A">
              <w:t>Электроснабжение</w:t>
            </w:r>
          </w:p>
        </w:tc>
      </w:tr>
      <w:tr w:rsidR="00EF3EE0" w:rsidRPr="00E6109A" w14:paraId="0C30FB0A" w14:textId="77777777" w:rsidTr="003D4829">
        <w:trPr>
          <w:trHeight w:val="300"/>
          <w:ins w:id="803" w:author="Хозяин" w:date="2020-06-04T18:16:00Z"/>
        </w:trPr>
        <w:tc>
          <w:tcPr>
            <w:tcW w:w="1134" w:type="dxa"/>
          </w:tcPr>
          <w:p w14:paraId="6A05627D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0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6BA03996" w14:textId="77777777" w:rsidR="00EF3EE0" w:rsidRPr="00E6109A" w:rsidRDefault="00EF3EE0" w:rsidP="00126A2B">
            <w:pPr>
              <w:rPr>
                <w:ins w:id="80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CCE2A12" w14:textId="77777777" w:rsidR="00EF3EE0" w:rsidRPr="00E6109A" w:rsidRDefault="00EF3EE0" w:rsidP="00126A2B">
            <w:pPr>
              <w:jc w:val="left"/>
              <w:rPr>
                <w:ins w:id="806" w:author="Хозяин" w:date="2020-06-04T18:16:00Z"/>
              </w:rPr>
            </w:pPr>
            <w:ins w:id="807" w:author="Хозяин" w:date="2020-06-04T18:16:00Z">
              <w:r>
                <w:t>Электроснабжение (по отраслям)</w:t>
              </w:r>
              <w:r w:rsidR="00B565CD">
                <w:t>**</w:t>
              </w:r>
            </w:ins>
          </w:p>
        </w:tc>
      </w:tr>
      <w:tr w:rsidR="00EF3EE0" w:rsidRPr="00E6109A" w14:paraId="3D978B04" w14:textId="77777777" w:rsidTr="003D4829">
        <w:trPr>
          <w:trHeight w:val="300"/>
          <w:ins w:id="808" w:author="Хозяин" w:date="2020-06-04T18:16:00Z"/>
        </w:trPr>
        <w:tc>
          <w:tcPr>
            <w:tcW w:w="1134" w:type="dxa"/>
          </w:tcPr>
          <w:p w14:paraId="4E1B63E8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0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BD49ABE" w14:textId="77777777" w:rsidR="00EF3EE0" w:rsidRPr="00E6109A" w:rsidRDefault="00EF3EE0" w:rsidP="00126A2B">
            <w:pPr>
              <w:rPr>
                <w:ins w:id="81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6412E3B" w14:textId="77777777" w:rsidR="00EF3EE0" w:rsidRPr="00E6109A" w:rsidRDefault="00EF3EE0" w:rsidP="00126A2B">
            <w:pPr>
              <w:jc w:val="left"/>
              <w:rPr>
                <w:ins w:id="811" w:author="Хозяин" w:date="2020-06-04T18:16:00Z"/>
              </w:rPr>
            </w:pPr>
            <w:ins w:id="812" w:author="Хозяин" w:date="2020-06-04T18:16:00Z">
              <w:r>
                <w:t>Электроснабжение в горной отрасли</w:t>
              </w:r>
            </w:ins>
          </w:p>
        </w:tc>
      </w:tr>
      <w:tr w:rsidR="00EF3EE0" w:rsidRPr="00E6109A" w14:paraId="48EE13DB" w14:textId="77777777" w:rsidTr="003D4829">
        <w:trPr>
          <w:trHeight w:val="300"/>
          <w:ins w:id="813" w:author="Хозяин" w:date="2020-06-04T18:16:00Z"/>
        </w:trPr>
        <w:tc>
          <w:tcPr>
            <w:tcW w:w="1134" w:type="dxa"/>
          </w:tcPr>
          <w:p w14:paraId="79BCDC69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1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D609EAE" w14:textId="77777777" w:rsidR="00EF3EE0" w:rsidRPr="00E6109A" w:rsidRDefault="00EF3EE0" w:rsidP="00126A2B">
            <w:pPr>
              <w:rPr>
                <w:ins w:id="81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EB460AF" w14:textId="77777777" w:rsidR="00EF3EE0" w:rsidRPr="00E6109A" w:rsidRDefault="00EF3EE0" w:rsidP="00126A2B">
            <w:pPr>
              <w:jc w:val="left"/>
              <w:rPr>
                <w:ins w:id="816" w:author="Хозяин" w:date="2020-06-04T18:16:00Z"/>
              </w:rPr>
            </w:pPr>
            <w:ins w:id="817" w:author="Хозяин" w:date="2020-06-04T18:16:00Z">
              <w:r>
                <w:t>Электроснабжение (железнодорожный транспорт)</w:t>
              </w:r>
            </w:ins>
          </w:p>
        </w:tc>
      </w:tr>
      <w:tr w:rsidR="00EF3EE0" w:rsidRPr="00E6109A" w14:paraId="2FD3F517" w14:textId="77777777" w:rsidTr="003D4829">
        <w:trPr>
          <w:trHeight w:val="300"/>
          <w:ins w:id="818" w:author="Хозяин" w:date="2020-06-04T18:16:00Z"/>
        </w:trPr>
        <w:tc>
          <w:tcPr>
            <w:tcW w:w="1134" w:type="dxa"/>
          </w:tcPr>
          <w:p w14:paraId="707CA32E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1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88D07C1" w14:textId="77777777" w:rsidR="00EF3EE0" w:rsidRPr="00E6109A" w:rsidRDefault="00EF3EE0" w:rsidP="00126A2B">
            <w:pPr>
              <w:rPr>
                <w:ins w:id="82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56F7478" w14:textId="77777777" w:rsidR="00EF3EE0" w:rsidRDefault="00EF3EE0" w:rsidP="00126A2B">
            <w:pPr>
              <w:jc w:val="left"/>
              <w:rPr>
                <w:ins w:id="821" w:author="Хозяин" w:date="2020-06-04T18:16:00Z"/>
              </w:rPr>
            </w:pPr>
            <w:ins w:id="822" w:author="Хозяин" w:date="2020-06-04T18:16:00Z">
              <w:r>
                <w:t>Электроснабжение горных предприятий</w:t>
              </w:r>
            </w:ins>
          </w:p>
        </w:tc>
      </w:tr>
      <w:tr w:rsidR="00126A2B" w:rsidRPr="00E6109A" w14:paraId="0F54A616" w14:textId="77777777" w:rsidTr="003D4829">
        <w:trPr>
          <w:trHeight w:val="300"/>
        </w:trPr>
        <w:tc>
          <w:tcPr>
            <w:tcW w:w="1134" w:type="dxa"/>
          </w:tcPr>
          <w:p w14:paraId="716E307F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B475A5F" w14:textId="77777777" w:rsidR="00126A2B" w:rsidRPr="00E6109A" w:rsidRDefault="00126A2B" w:rsidP="00126A2B">
            <w:r w:rsidRPr="00E6109A">
              <w:t>101800</w:t>
            </w:r>
          </w:p>
          <w:p w14:paraId="6B62A715" w14:textId="77777777" w:rsidR="00126A2B" w:rsidRPr="00E6109A" w:rsidRDefault="00126A2B" w:rsidP="00126A2B">
            <w:r w:rsidRPr="00E6109A">
              <w:t>190401</w:t>
            </w:r>
          </w:p>
        </w:tc>
        <w:tc>
          <w:tcPr>
            <w:tcW w:w="7654" w:type="dxa"/>
            <w:noWrap/>
          </w:tcPr>
          <w:p w14:paraId="42B0AFCA" w14:textId="77777777" w:rsidR="00126A2B" w:rsidRPr="00E6109A" w:rsidRDefault="00126A2B" w:rsidP="00126A2B">
            <w:pPr>
              <w:jc w:val="left"/>
            </w:pPr>
            <w:r w:rsidRPr="00E6109A">
              <w:t>Электроснабжение железных дорог</w:t>
            </w:r>
          </w:p>
        </w:tc>
      </w:tr>
      <w:tr w:rsidR="00EF3EE0" w:rsidRPr="00E6109A" w14:paraId="42067475" w14:textId="77777777" w:rsidTr="003D4829">
        <w:trPr>
          <w:trHeight w:val="300"/>
          <w:ins w:id="823" w:author="Хозяин" w:date="2020-06-04T18:16:00Z"/>
        </w:trPr>
        <w:tc>
          <w:tcPr>
            <w:tcW w:w="1134" w:type="dxa"/>
          </w:tcPr>
          <w:p w14:paraId="3D745B55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2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33E08E57" w14:textId="77777777" w:rsidR="00EF3EE0" w:rsidRPr="00E6109A" w:rsidRDefault="00EF3EE0" w:rsidP="00126A2B">
            <w:pPr>
              <w:rPr>
                <w:ins w:id="82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8C17DDD" w14:textId="77777777" w:rsidR="00EF3EE0" w:rsidRPr="00E6109A" w:rsidRDefault="00EF3EE0" w:rsidP="00126A2B">
            <w:pPr>
              <w:jc w:val="left"/>
              <w:rPr>
                <w:ins w:id="826" w:author="Хозяин" w:date="2020-06-04T18:16:00Z"/>
              </w:rPr>
            </w:pPr>
            <w:ins w:id="827" w:author="Хозяин" w:date="2020-06-04T18:16:00Z">
              <w:r>
                <w:t>Электроснабжение железнодорожного транспорта*</w:t>
              </w:r>
            </w:ins>
          </w:p>
        </w:tc>
      </w:tr>
      <w:tr w:rsidR="00EF3EE0" w:rsidRPr="00E6109A" w14:paraId="7AB68705" w14:textId="77777777" w:rsidTr="003D4829">
        <w:trPr>
          <w:trHeight w:val="300"/>
          <w:ins w:id="828" w:author="Хозяин" w:date="2020-06-04T18:16:00Z"/>
        </w:trPr>
        <w:tc>
          <w:tcPr>
            <w:tcW w:w="1134" w:type="dxa"/>
          </w:tcPr>
          <w:p w14:paraId="0CAE78EF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2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C6226CB" w14:textId="77777777" w:rsidR="00EF3EE0" w:rsidRPr="00E6109A" w:rsidRDefault="00EF3EE0" w:rsidP="00126A2B">
            <w:pPr>
              <w:rPr>
                <w:ins w:id="83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C76F589" w14:textId="77777777" w:rsidR="00EF3EE0" w:rsidRDefault="00EF3EE0" w:rsidP="00126A2B">
            <w:pPr>
              <w:jc w:val="left"/>
              <w:rPr>
                <w:ins w:id="831" w:author="Хозяин" w:date="2020-06-04T18:16:00Z"/>
              </w:rPr>
            </w:pPr>
            <w:ins w:id="832" w:author="Хозяин" w:date="2020-06-04T18:16:00Z">
              <w:r>
                <w:t>Электроснабжение зданий и сооружений</w:t>
              </w:r>
            </w:ins>
          </w:p>
        </w:tc>
      </w:tr>
      <w:tr w:rsidR="00EF3EE0" w:rsidRPr="00E6109A" w14:paraId="79532B7B" w14:textId="77777777" w:rsidTr="003D4829">
        <w:trPr>
          <w:trHeight w:val="300"/>
          <w:ins w:id="833" w:author="Хозяин" w:date="2020-06-04T18:16:00Z"/>
        </w:trPr>
        <w:tc>
          <w:tcPr>
            <w:tcW w:w="1134" w:type="dxa"/>
          </w:tcPr>
          <w:p w14:paraId="4766CD91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3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4DE90C2A" w14:textId="77777777" w:rsidR="00EF3EE0" w:rsidRPr="00E6109A" w:rsidRDefault="00EF3EE0" w:rsidP="00126A2B">
            <w:pPr>
              <w:rPr>
                <w:ins w:id="83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008494F5" w14:textId="77777777" w:rsidR="00EF3EE0" w:rsidRDefault="00EF3EE0" w:rsidP="00126A2B">
            <w:pPr>
              <w:jc w:val="left"/>
              <w:rPr>
                <w:ins w:id="836" w:author="Хозяин" w:date="2020-06-04T18:16:00Z"/>
              </w:rPr>
            </w:pPr>
            <w:ins w:id="837" w:author="Хозяин" w:date="2020-06-04T18:16:00Z">
              <w:r>
                <w:t>Электроснабжение и электрификация сельского хозяйства</w:t>
              </w:r>
            </w:ins>
          </w:p>
        </w:tc>
      </w:tr>
      <w:tr w:rsidR="00EF3EE0" w:rsidRPr="00E6109A" w14:paraId="070ACA86" w14:textId="77777777" w:rsidTr="003D4829">
        <w:trPr>
          <w:trHeight w:val="300"/>
          <w:ins w:id="838" w:author="Хозяин" w:date="2020-06-04T18:16:00Z"/>
        </w:trPr>
        <w:tc>
          <w:tcPr>
            <w:tcW w:w="1134" w:type="dxa"/>
          </w:tcPr>
          <w:p w14:paraId="06B7FB89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3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B395A5C" w14:textId="77777777" w:rsidR="00EF3EE0" w:rsidRPr="00E6109A" w:rsidRDefault="00EF3EE0" w:rsidP="00126A2B">
            <w:pPr>
              <w:rPr>
                <w:ins w:id="84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24C5FFA" w14:textId="77777777" w:rsidR="00EF3EE0" w:rsidRDefault="00EF3EE0" w:rsidP="00126A2B">
            <w:pPr>
              <w:jc w:val="left"/>
              <w:rPr>
                <w:ins w:id="841" w:author="Хозяин" w:date="2020-06-04T18:16:00Z"/>
              </w:rPr>
            </w:pPr>
            <w:ins w:id="842" w:author="Хозяин" w:date="2020-06-04T18:16:00Z">
              <w:r>
                <w:t>Электроснабжение промышленных предприятий</w:t>
              </w:r>
            </w:ins>
          </w:p>
        </w:tc>
      </w:tr>
      <w:tr w:rsidR="00EF3EE0" w:rsidRPr="00E6109A" w14:paraId="344D77A7" w14:textId="77777777" w:rsidTr="003D4829">
        <w:trPr>
          <w:trHeight w:val="300"/>
          <w:ins w:id="843" w:author="Хозяин" w:date="2020-06-04T18:16:00Z"/>
        </w:trPr>
        <w:tc>
          <w:tcPr>
            <w:tcW w:w="1134" w:type="dxa"/>
          </w:tcPr>
          <w:p w14:paraId="44081BD8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4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6210AE8" w14:textId="77777777" w:rsidR="00EF3EE0" w:rsidRPr="00E6109A" w:rsidRDefault="00EF3EE0" w:rsidP="00126A2B">
            <w:pPr>
              <w:rPr>
                <w:ins w:id="84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3CAC2D2A" w14:textId="77777777" w:rsidR="00EF3EE0" w:rsidRDefault="00EF3EE0" w:rsidP="00126A2B">
            <w:pPr>
              <w:jc w:val="left"/>
              <w:rPr>
                <w:ins w:id="846" w:author="Хозяин" w:date="2020-06-04T18:16:00Z"/>
              </w:rPr>
            </w:pPr>
            <w:ins w:id="847" w:author="Хозяин" w:date="2020-06-04T18:16:00Z">
              <w:r>
                <w:t>Электроснабжение промышленных предприятий и городов</w:t>
              </w:r>
            </w:ins>
          </w:p>
        </w:tc>
      </w:tr>
      <w:tr w:rsidR="00126A2B" w:rsidRPr="00E6109A" w14:paraId="6EEBF65F" w14:textId="77777777" w:rsidTr="003D4829">
        <w:trPr>
          <w:trHeight w:val="300"/>
        </w:trPr>
        <w:tc>
          <w:tcPr>
            <w:tcW w:w="1134" w:type="dxa"/>
          </w:tcPr>
          <w:p w14:paraId="1AF421E1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2C470E8" w14:textId="77777777" w:rsidR="00126A2B" w:rsidRPr="00E6109A" w:rsidRDefault="00126A2B" w:rsidP="00126A2B">
            <w:r w:rsidRPr="00E6109A">
              <w:t>0303</w:t>
            </w:r>
          </w:p>
        </w:tc>
        <w:tc>
          <w:tcPr>
            <w:tcW w:w="7654" w:type="dxa"/>
            <w:noWrap/>
          </w:tcPr>
          <w:p w14:paraId="652C48A6" w14:textId="77777777" w:rsidR="00126A2B" w:rsidRPr="00E6109A" w:rsidRDefault="00126A2B" w:rsidP="00126A2B">
            <w:pPr>
              <w:jc w:val="left"/>
            </w:pPr>
            <w:r w:rsidRPr="00E6109A">
              <w:t>Электроснабжение промышленных предприятий, городов и сельского хозяйства</w:t>
            </w:r>
          </w:p>
        </w:tc>
      </w:tr>
      <w:tr w:rsidR="00EF3EE0" w:rsidRPr="00E6109A" w14:paraId="63AAD767" w14:textId="77777777" w:rsidTr="003D4829">
        <w:trPr>
          <w:trHeight w:val="300"/>
          <w:ins w:id="848" w:author="Хозяин" w:date="2020-06-04T18:16:00Z"/>
        </w:trPr>
        <w:tc>
          <w:tcPr>
            <w:tcW w:w="1134" w:type="dxa"/>
          </w:tcPr>
          <w:p w14:paraId="6D579431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4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3DD1B67" w14:textId="77777777" w:rsidR="00EF3EE0" w:rsidRPr="00E6109A" w:rsidRDefault="00EF3EE0" w:rsidP="00126A2B">
            <w:pPr>
              <w:rPr>
                <w:ins w:id="85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4712525" w14:textId="77777777" w:rsidR="00EF3EE0" w:rsidRPr="00E6109A" w:rsidRDefault="00EF3EE0" w:rsidP="00126A2B">
            <w:pPr>
              <w:jc w:val="left"/>
              <w:rPr>
                <w:ins w:id="851" w:author="Хозяин" w:date="2020-06-04T18:16:00Z"/>
              </w:rPr>
            </w:pPr>
            <w:ins w:id="852" w:author="Хозяин" w:date="2020-06-04T18:16:00Z">
              <w:r>
                <w:t>Электроснабжение ракетно-космических комплексов</w:t>
              </w:r>
            </w:ins>
          </w:p>
        </w:tc>
      </w:tr>
      <w:tr w:rsidR="00EF3EE0" w:rsidRPr="00E6109A" w14:paraId="4B70D617" w14:textId="77777777" w:rsidTr="003D4829">
        <w:trPr>
          <w:trHeight w:val="300"/>
          <w:ins w:id="853" w:author="Хозяин" w:date="2020-06-04T18:16:00Z"/>
        </w:trPr>
        <w:tc>
          <w:tcPr>
            <w:tcW w:w="1134" w:type="dxa"/>
          </w:tcPr>
          <w:p w14:paraId="2C1677E4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5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50227C3" w14:textId="77777777" w:rsidR="00EF3EE0" w:rsidRPr="00E6109A" w:rsidRDefault="00EF3EE0" w:rsidP="00126A2B">
            <w:pPr>
              <w:rPr>
                <w:ins w:id="85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EBC5E0C" w14:textId="77777777" w:rsidR="00EF3EE0" w:rsidRDefault="00EF3EE0" w:rsidP="00126A2B">
            <w:pPr>
              <w:jc w:val="left"/>
              <w:rPr>
                <w:ins w:id="856" w:author="Хозяин" w:date="2020-06-04T18:16:00Z"/>
              </w:rPr>
            </w:pPr>
            <w:ins w:id="857" w:author="Хозяин" w:date="2020-06-04T18:16:00Z">
              <w:r>
                <w:t>Электроснабжение сельского хозяйства</w:t>
              </w:r>
            </w:ins>
          </w:p>
        </w:tc>
      </w:tr>
      <w:tr w:rsidR="00EF3EE0" w:rsidRPr="00E6109A" w14:paraId="6FAEE63E" w14:textId="77777777" w:rsidTr="003D4829">
        <w:trPr>
          <w:trHeight w:val="300"/>
          <w:ins w:id="858" w:author="Хозяин" w:date="2020-06-04T18:16:00Z"/>
        </w:trPr>
        <w:tc>
          <w:tcPr>
            <w:tcW w:w="1134" w:type="dxa"/>
          </w:tcPr>
          <w:p w14:paraId="42D20134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5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0D85015C" w14:textId="77777777" w:rsidR="00EF3EE0" w:rsidRPr="00E6109A" w:rsidRDefault="00EF3EE0" w:rsidP="00126A2B">
            <w:pPr>
              <w:rPr>
                <w:ins w:id="86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4291D541" w14:textId="77777777" w:rsidR="00EF3EE0" w:rsidRDefault="00EF3EE0" w:rsidP="00126A2B">
            <w:pPr>
              <w:jc w:val="left"/>
              <w:rPr>
                <w:ins w:id="861" w:author="Хозяин" w:date="2020-06-04T18:16:00Z"/>
              </w:rPr>
            </w:pPr>
            <w:ins w:id="862" w:author="Хозяин" w:date="2020-06-04T18:16:00Z">
              <w:r>
                <w:t>Электроснабжение транспорта</w:t>
              </w:r>
            </w:ins>
          </w:p>
        </w:tc>
      </w:tr>
      <w:tr w:rsidR="00126A2B" w:rsidRPr="00E6109A" w14:paraId="73F9FD69" w14:textId="77777777" w:rsidTr="003D4829">
        <w:trPr>
          <w:trHeight w:val="300"/>
        </w:trPr>
        <w:tc>
          <w:tcPr>
            <w:tcW w:w="1134" w:type="dxa"/>
          </w:tcPr>
          <w:p w14:paraId="23C3CB3E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958C099" w14:textId="77777777" w:rsidR="00126A2B" w:rsidRPr="00E6109A" w:rsidRDefault="00126A2B" w:rsidP="00126A2B">
            <w:r w:rsidRPr="00E6109A">
              <w:t>140600</w:t>
            </w:r>
          </w:p>
          <w:p w14:paraId="4CE17477" w14:textId="77777777" w:rsidR="00126A2B" w:rsidRPr="00E6109A" w:rsidRDefault="00126A2B" w:rsidP="00126A2B">
            <w:r w:rsidRPr="00E6109A">
              <w:lastRenderedPageBreak/>
              <w:t>551300</w:t>
            </w:r>
          </w:p>
          <w:p w14:paraId="003DCCA1" w14:textId="77777777" w:rsidR="00126A2B" w:rsidRPr="00E6109A" w:rsidRDefault="00126A2B" w:rsidP="00126A2B">
            <w:r w:rsidRPr="00E6109A">
              <w:t>654500</w:t>
            </w:r>
          </w:p>
        </w:tc>
        <w:tc>
          <w:tcPr>
            <w:tcW w:w="7654" w:type="dxa"/>
            <w:noWrap/>
          </w:tcPr>
          <w:p w14:paraId="5DDFF655" w14:textId="77777777" w:rsidR="00126A2B" w:rsidRPr="00E6109A" w:rsidRDefault="00126A2B" w:rsidP="00126A2B">
            <w:pPr>
              <w:jc w:val="left"/>
            </w:pPr>
            <w:r w:rsidRPr="00E6109A">
              <w:lastRenderedPageBreak/>
              <w:t xml:space="preserve">Электротехника, электромеханика и </w:t>
            </w:r>
            <w:proofErr w:type="spellStart"/>
            <w:r w:rsidRPr="00E6109A">
              <w:t>электротехнологии</w:t>
            </w:r>
            <w:proofErr w:type="spellEnd"/>
          </w:p>
        </w:tc>
      </w:tr>
      <w:tr w:rsidR="00EF3EE0" w:rsidRPr="00E6109A" w14:paraId="0DF8DEA8" w14:textId="77777777" w:rsidTr="003D4829">
        <w:trPr>
          <w:trHeight w:val="300"/>
          <w:ins w:id="863" w:author="Хозяин" w:date="2020-06-04T18:16:00Z"/>
        </w:trPr>
        <w:tc>
          <w:tcPr>
            <w:tcW w:w="1134" w:type="dxa"/>
          </w:tcPr>
          <w:p w14:paraId="587B87E6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3"/>
              <w:rPr>
                <w:ins w:id="86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6196BD5" w14:textId="77777777" w:rsidR="00EF3EE0" w:rsidRPr="00E6109A" w:rsidRDefault="00EF3EE0" w:rsidP="00126A2B">
            <w:pPr>
              <w:rPr>
                <w:ins w:id="86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684A85B8" w14:textId="77777777" w:rsidR="00EF3EE0" w:rsidRPr="00E6109A" w:rsidRDefault="00EF3EE0" w:rsidP="00126A2B">
            <w:pPr>
              <w:jc w:val="left"/>
              <w:rPr>
                <w:ins w:id="866" w:author="Хозяин" w:date="2020-06-04T18:16:00Z"/>
              </w:rPr>
            </w:pPr>
            <w:ins w:id="867" w:author="Хозяин" w:date="2020-06-04T18:16:00Z">
              <w:r>
                <w:t>Электротехнические средства и электроснабжение</w:t>
              </w:r>
            </w:ins>
          </w:p>
        </w:tc>
      </w:tr>
      <w:tr w:rsidR="00126A2B" w:rsidRPr="00E6109A" w14:paraId="43A512DA" w14:textId="77777777" w:rsidTr="003D4829">
        <w:trPr>
          <w:trHeight w:val="300"/>
        </w:trPr>
        <w:tc>
          <w:tcPr>
            <w:tcW w:w="1134" w:type="dxa"/>
          </w:tcPr>
          <w:p w14:paraId="1F827B58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BC2AE2A" w14:textId="77777777" w:rsidR="00126A2B" w:rsidRPr="00E6109A" w:rsidRDefault="00126A2B" w:rsidP="00126A2B">
            <w:r w:rsidRPr="00E6109A">
              <w:t>140605</w:t>
            </w:r>
          </w:p>
          <w:p w14:paraId="26A0813D" w14:textId="77777777" w:rsidR="00126A2B" w:rsidRPr="00E6109A" w:rsidRDefault="00126A2B" w:rsidP="00126A2B">
            <w:r w:rsidRPr="00E6109A">
              <w:t>180500</w:t>
            </w:r>
          </w:p>
        </w:tc>
        <w:tc>
          <w:tcPr>
            <w:tcW w:w="7654" w:type="dxa"/>
            <w:noWrap/>
          </w:tcPr>
          <w:p w14:paraId="768ABDED" w14:textId="77777777" w:rsidR="00126A2B" w:rsidRPr="00E6109A" w:rsidRDefault="00126A2B" w:rsidP="00126A2B">
            <w:pPr>
              <w:jc w:val="left"/>
            </w:pPr>
            <w:proofErr w:type="spellStart"/>
            <w:r w:rsidRPr="00E6109A">
              <w:t>Электротехнологические</w:t>
            </w:r>
            <w:proofErr w:type="spellEnd"/>
            <w:r w:rsidRPr="00E6109A">
              <w:t xml:space="preserve"> установки и системы</w:t>
            </w:r>
          </w:p>
        </w:tc>
      </w:tr>
      <w:tr w:rsidR="00126A2B" w:rsidRPr="00E6109A" w14:paraId="5A5A35DE" w14:textId="77777777" w:rsidTr="003D4829">
        <w:trPr>
          <w:trHeight w:val="300"/>
        </w:trPr>
        <w:tc>
          <w:tcPr>
            <w:tcW w:w="1134" w:type="dxa"/>
          </w:tcPr>
          <w:p w14:paraId="2ED1024C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2351F3EE" w14:textId="77777777" w:rsidR="00126A2B" w:rsidRPr="00E6109A" w:rsidRDefault="00126A2B" w:rsidP="00126A2B">
            <w:r w:rsidRPr="00E6109A">
              <w:t>0315</w:t>
            </w:r>
          </w:p>
          <w:p w14:paraId="1A07AE88" w14:textId="77777777" w:rsidR="00126A2B" w:rsidRPr="00E6109A" w:rsidRDefault="00126A2B" w:rsidP="00126A2B">
            <w:r w:rsidRPr="00E6109A">
              <w:t>140200</w:t>
            </w:r>
          </w:p>
          <w:p w14:paraId="33BF4C4F" w14:textId="77777777" w:rsidR="00126A2B" w:rsidRPr="00E6109A" w:rsidRDefault="00126A2B" w:rsidP="00126A2B">
            <w:r w:rsidRPr="00E6109A">
              <w:t>551700</w:t>
            </w:r>
          </w:p>
          <w:p w14:paraId="4CDF2F51" w14:textId="77777777" w:rsidR="00126A2B" w:rsidRPr="00E6109A" w:rsidRDefault="00126A2B" w:rsidP="00126A2B">
            <w:r w:rsidRPr="00E6109A">
              <w:t>650900</w:t>
            </w:r>
          </w:p>
        </w:tc>
        <w:tc>
          <w:tcPr>
            <w:tcW w:w="7654" w:type="dxa"/>
            <w:noWrap/>
          </w:tcPr>
          <w:p w14:paraId="29270E3E" w14:textId="77777777" w:rsidR="00126A2B" w:rsidRPr="00E6109A" w:rsidRDefault="00126A2B" w:rsidP="00126A2B">
            <w:pPr>
              <w:jc w:val="left"/>
            </w:pPr>
            <w:r w:rsidRPr="00E6109A">
              <w:t>Электроэнергетика</w:t>
            </w:r>
          </w:p>
        </w:tc>
      </w:tr>
      <w:tr w:rsidR="00126A2B" w:rsidRPr="00E6109A" w14:paraId="6382420F" w14:textId="77777777" w:rsidTr="003D4829">
        <w:trPr>
          <w:trHeight w:val="300"/>
        </w:trPr>
        <w:tc>
          <w:tcPr>
            <w:tcW w:w="1134" w:type="dxa"/>
          </w:tcPr>
          <w:p w14:paraId="51D15B37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67A53774" w14:textId="77777777" w:rsidR="00126A2B" w:rsidRPr="00E6109A" w:rsidRDefault="00126A2B" w:rsidP="00126A2B">
            <w:r w:rsidRPr="00E6109A">
              <w:t>13.03.02</w:t>
            </w:r>
          </w:p>
          <w:p w14:paraId="484D3B40" w14:textId="77777777" w:rsidR="00126A2B" w:rsidRPr="00E6109A" w:rsidRDefault="00126A2B" w:rsidP="00126A2B">
            <w:r w:rsidRPr="00E6109A">
              <w:t>13.04.02</w:t>
            </w:r>
          </w:p>
          <w:p w14:paraId="55E6E57C" w14:textId="77777777" w:rsidR="00126A2B" w:rsidRPr="00E6109A" w:rsidRDefault="00126A2B" w:rsidP="00126A2B">
            <w:r w:rsidRPr="00E6109A">
              <w:t>140400</w:t>
            </w:r>
          </w:p>
        </w:tc>
        <w:tc>
          <w:tcPr>
            <w:tcW w:w="7654" w:type="dxa"/>
            <w:noWrap/>
          </w:tcPr>
          <w:p w14:paraId="15FE9AB8" w14:textId="77777777" w:rsidR="00126A2B" w:rsidRPr="00E6109A" w:rsidRDefault="00126A2B" w:rsidP="00126A2B">
            <w:pPr>
              <w:jc w:val="left"/>
            </w:pPr>
            <w:r w:rsidRPr="00E6109A">
              <w:t>Электроэнергетика и электротехника</w:t>
            </w:r>
          </w:p>
        </w:tc>
      </w:tr>
      <w:tr w:rsidR="00126A2B" w:rsidRPr="00E6109A" w14:paraId="4C739C35" w14:textId="77777777" w:rsidTr="003D4829">
        <w:trPr>
          <w:trHeight w:val="300"/>
        </w:trPr>
        <w:tc>
          <w:tcPr>
            <w:tcW w:w="1134" w:type="dxa"/>
          </w:tcPr>
          <w:p w14:paraId="172D22A7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3"/>
            </w:pPr>
          </w:p>
        </w:tc>
        <w:tc>
          <w:tcPr>
            <w:tcW w:w="1418" w:type="dxa"/>
            <w:noWrap/>
          </w:tcPr>
          <w:p w14:paraId="3997150B" w14:textId="77777777" w:rsidR="00126A2B" w:rsidRPr="00E6109A" w:rsidRDefault="00126A2B" w:rsidP="00126A2B">
            <w:r w:rsidRPr="00E6109A">
              <w:t>100200</w:t>
            </w:r>
          </w:p>
          <w:p w14:paraId="740F1F8F" w14:textId="77777777" w:rsidR="00126A2B" w:rsidRPr="00E6109A" w:rsidRDefault="00126A2B" w:rsidP="00126A2B">
            <w:r w:rsidRPr="00E6109A">
              <w:t>10.02</w:t>
            </w:r>
          </w:p>
          <w:p w14:paraId="033AA59E" w14:textId="77777777" w:rsidR="00126A2B" w:rsidRPr="00E6109A" w:rsidRDefault="00126A2B" w:rsidP="00126A2B">
            <w:r w:rsidRPr="00E6109A">
              <w:t>140205</w:t>
            </w:r>
          </w:p>
        </w:tc>
        <w:tc>
          <w:tcPr>
            <w:tcW w:w="7654" w:type="dxa"/>
            <w:noWrap/>
          </w:tcPr>
          <w:p w14:paraId="7BF04AD4" w14:textId="77777777" w:rsidR="00126A2B" w:rsidRPr="00E6109A" w:rsidRDefault="00126A2B" w:rsidP="00126A2B">
            <w:pPr>
              <w:autoSpaceDE w:val="0"/>
              <w:autoSpaceDN w:val="0"/>
              <w:adjustRightInd w:val="0"/>
              <w:jc w:val="both"/>
            </w:pPr>
            <w:r w:rsidRPr="00E6109A">
              <w:t>Электроэнергетические системы и сети</w:t>
            </w:r>
          </w:p>
        </w:tc>
      </w:tr>
      <w:tr w:rsidR="00126A2B" w:rsidRPr="00E6109A" w14:paraId="78657F74" w14:textId="77777777" w:rsidTr="003D4829">
        <w:trPr>
          <w:trHeight w:val="300"/>
        </w:trPr>
        <w:tc>
          <w:tcPr>
            <w:tcW w:w="1134" w:type="dxa"/>
          </w:tcPr>
          <w:p w14:paraId="0A3C6AF5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17"/>
            </w:pPr>
          </w:p>
        </w:tc>
        <w:tc>
          <w:tcPr>
            <w:tcW w:w="1418" w:type="dxa"/>
            <w:noWrap/>
          </w:tcPr>
          <w:p w14:paraId="4ADFFA57" w14:textId="77777777" w:rsidR="00126A2B" w:rsidRPr="00E6109A" w:rsidRDefault="00126A2B" w:rsidP="00126A2B">
            <w:r w:rsidRPr="00E6109A">
              <w:t>13.03.03</w:t>
            </w:r>
          </w:p>
          <w:p w14:paraId="0D93C46F" w14:textId="77777777" w:rsidR="00126A2B" w:rsidRPr="00E6109A" w:rsidRDefault="00126A2B" w:rsidP="00126A2B">
            <w:r w:rsidRPr="00E6109A">
              <w:t>13.04.03</w:t>
            </w:r>
          </w:p>
          <w:p w14:paraId="78E38E38" w14:textId="77777777" w:rsidR="00126A2B" w:rsidRPr="00E6109A" w:rsidRDefault="00126A2B" w:rsidP="00126A2B">
            <w:r w:rsidRPr="00E6109A">
              <w:t>141100</w:t>
            </w:r>
          </w:p>
        </w:tc>
        <w:tc>
          <w:tcPr>
            <w:tcW w:w="7654" w:type="dxa"/>
            <w:noWrap/>
          </w:tcPr>
          <w:p w14:paraId="4CD3E784" w14:textId="77777777" w:rsidR="00126A2B" w:rsidRPr="00E6109A" w:rsidRDefault="00126A2B" w:rsidP="00126A2B">
            <w:pPr>
              <w:jc w:val="left"/>
            </w:pPr>
            <w:r w:rsidRPr="00E6109A">
              <w:t>Энергетическое машиностроение</w:t>
            </w:r>
          </w:p>
        </w:tc>
      </w:tr>
      <w:tr w:rsidR="00126A2B" w:rsidRPr="00E6109A" w14:paraId="485122BF" w14:textId="77777777" w:rsidTr="003D4829">
        <w:trPr>
          <w:trHeight w:val="300"/>
        </w:trPr>
        <w:tc>
          <w:tcPr>
            <w:tcW w:w="1134" w:type="dxa"/>
          </w:tcPr>
          <w:p w14:paraId="68D77070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17"/>
            </w:pPr>
          </w:p>
        </w:tc>
        <w:tc>
          <w:tcPr>
            <w:tcW w:w="1418" w:type="dxa"/>
            <w:noWrap/>
          </w:tcPr>
          <w:p w14:paraId="2C0156B9" w14:textId="77777777" w:rsidR="00126A2B" w:rsidRPr="00E6109A" w:rsidRDefault="00126A2B" w:rsidP="00126A2B">
            <w:r w:rsidRPr="00E6109A">
              <w:t>18.03.02</w:t>
            </w:r>
          </w:p>
          <w:p w14:paraId="4A68CF79" w14:textId="77777777" w:rsidR="00126A2B" w:rsidRPr="00E6109A" w:rsidRDefault="00126A2B" w:rsidP="00126A2B">
            <w:r w:rsidRPr="00E6109A">
              <w:t>18.04.02</w:t>
            </w:r>
          </w:p>
          <w:p w14:paraId="31EC2DC0" w14:textId="77777777" w:rsidR="00126A2B" w:rsidRPr="00E6109A" w:rsidRDefault="00126A2B" w:rsidP="00126A2B">
            <w:r w:rsidRPr="00E6109A">
              <w:t>241000</w:t>
            </w:r>
          </w:p>
          <w:p w14:paraId="4CA3DB97" w14:textId="77777777" w:rsidR="00126A2B" w:rsidRPr="00E6109A" w:rsidRDefault="00126A2B" w:rsidP="00126A2B">
            <w:r w:rsidRPr="00E6109A">
              <w:t>655400</w:t>
            </w:r>
          </w:p>
        </w:tc>
        <w:tc>
          <w:tcPr>
            <w:tcW w:w="7654" w:type="dxa"/>
            <w:noWrap/>
          </w:tcPr>
          <w:p w14:paraId="452C1C94" w14:textId="77777777" w:rsidR="00126A2B" w:rsidRPr="00E6109A" w:rsidRDefault="00126A2B" w:rsidP="00126A2B">
            <w:pPr>
              <w:jc w:val="left"/>
            </w:pPr>
            <w:proofErr w:type="spellStart"/>
            <w:r w:rsidRPr="00E6109A">
              <w:t>Энерго</w:t>
            </w:r>
            <w:proofErr w:type="spellEnd"/>
            <w:r w:rsidRPr="00E6109A">
              <w:t>- и ресурсосберегающие процессы в химической технологии, нефтехимии и биотехнологии</w:t>
            </w:r>
          </w:p>
        </w:tc>
      </w:tr>
      <w:tr w:rsidR="00126A2B" w:rsidRPr="00E6109A" w14:paraId="5BF91FA1" w14:textId="77777777" w:rsidTr="003D4829">
        <w:trPr>
          <w:trHeight w:val="300"/>
        </w:trPr>
        <w:tc>
          <w:tcPr>
            <w:tcW w:w="1134" w:type="dxa"/>
          </w:tcPr>
          <w:p w14:paraId="6BAED014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17"/>
            </w:pPr>
          </w:p>
        </w:tc>
        <w:tc>
          <w:tcPr>
            <w:tcW w:w="1418" w:type="dxa"/>
            <w:noWrap/>
          </w:tcPr>
          <w:p w14:paraId="2C716F2D" w14:textId="77777777" w:rsidR="00126A2B" w:rsidRPr="00E6109A" w:rsidRDefault="00126A2B" w:rsidP="00126A2B">
            <w:r w:rsidRPr="00E6109A">
              <w:t>140500</w:t>
            </w:r>
          </w:p>
          <w:p w14:paraId="16C2D802" w14:textId="77777777" w:rsidR="00126A2B" w:rsidRPr="00E6109A" w:rsidRDefault="00126A2B" w:rsidP="00126A2B">
            <w:r w:rsidRPr="00E6109A">
              <w:t>552700</w:t>
            </w:r>
          </w:p>
          <w:p w14:paraId="4BE58337" w14:textId="77777777" w:rsidR="00126A2B" w:rsidRPr="00E6109A" w:rsidRDefault="00126A2B" w:rsidP="00126A2B">
            <w:r w:rsidRPr="00E6109A">
              <w:t>651200</w:t>
            </w:r>
          </w:p>
        </w:tc>
        <w:tc>
          <w:tcPr>
            <w:tcW w:w="7654" w:type="dxa"/>
            <w:noWrap/>
          </w:tcPr>
          <w:p w14:paraId="3EE7C18D" w14:textId="77777777" w:rsidR="00126A2B" w:rsidRPr="00E6109A" w:rsidRDefault="00126A2B" w:rsidP="00126A2B">
            <w:pPr>
              <w:jc w:val="left"/>
            </w:pPr>
            <w:r w:rsidRPr="00E6109A">
              <w:t>Энергомашиностроение</w:t>
            </w:r>
          </w:p>
        </w:tc>
      </w:tr>
      <w:tr w:rsidR="00126A2B" w:rsidRPr="00E6109A" w14:paraId="16D45C08" w14:textId="77777777" w:rsidTr="003D4829">
        <w:trPr>
          <w:trHeight w:val="300"/>
        </w:trPr>
        <w:tc>
          <w:tcPr>
            <w:tcW w:w="1134" w:type="dxa"/>
          </w:tcPr>
          <w:p w14:paraId="7F3F426B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17"/>
            </w:pPr>
          </w:p>
        </w:tc>
        <w:tc>
          <w:tcPr>
            <w:tcW w:w="1418" w:type="dxa"/>
            <w:noWrap/>
          </w:tcPr>
          <w:p w14:paraId="38E40865" w14:textId="77777777" w:rsidR="00126A2B" w:rsidRPr="00E6109A" w:rsidRDefault="00126A2B" w:rsidP="00126A2B">
            <w:r w:rsidRPr="00E6109A">
              <w:t>140106</w:t>
            </w:r>
          </w:p>
        </w:tc>
        <w:tc>
          <w:tcPr>
            <w:tcW w:w="7654" w:type="dxa"/>
            <w:noWrap/>
          </w:tcPr>
          <w:p w14:paraId="1F22D865" w14:textId="77777777" w:rsidR="00126A2B" w:rsidRPr="00E6109A" w:rsidRDefault="00126A2B" w:rsidP="00126A2B">
            <w:pPr>
              <w:jc w:val="left"/>
            </w:pPr>
            <w:r w:rsidRPr="00E6109A">
              <w:t>Энергообеспечение предприятий</w:t>
            </w:r>
          </w:p>
        </w:tc>
      </w:tr>
      <w:tr w:rsidR="00EF3EE0" w:rsidRPr="00E6109A" w14:paraId="5C371011" w14:textId="77777777" w:rsidTr="003D4829">
        <w:trPr>
          <w:trHeight w:val="300"/>
          <w:ins w:id="868" w:author="Хозяин" w:date="2020-06-04T18:16:00Z"/>
        </w:trPr>
        <w:tc>
          <w:tcPr>
            <w:tcW w:w="1134" w:type="dxa"/>
          </w:tcPr>
          <w:p w14:paraId="6BDB615E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17"/>
              <w:rPr>
                <w:ins w:id="86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5A333168" w14:textId="77777777" w:rsidR="00EF3EE0" w:rsidRPr="00E6109A" w:rsidRDefault="00EF3EE0" w:rsidP="00126A2B">
            <w:pPr>
              <w:rPr>
                <w:ins w:id="87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78FB4FF3" w14:textId="77777777" w:rsidR="00EF3EE0" w:rsidRPr="00E6109A" w:rsidRDefault="00EF3EE0" w:rsidP="00126A2B">
            <w:pPr>
              <w:jc w:val="left"/>
              <w:rPr>
                <w:ins w:id="871" w:author="Хозяин" w:date="2020-06-04T18:16:00Z"/>
              </w:rPr>
            </w:pPr>
            <w:ins w:id="872" w:author="Хозяин" w:date="2020-06-04T18:16:00Z">
              <w:r>
                <w:t>Энергетическое обеспечение сельскохозяйственного производства</w:t>
              </w:r>
            </w:ins>
          </w:p>
        </w:tc>
      </w:tr>
      <w:tr w:rsidR="00126A2B" w:rsidRPr="00E6109A" w14:paraId="3A8D7D9C" w14:textId="77777777" w:rsidTr="003D4829">
        <w:trPr>
          <w:trHeight w:val="300"/>
        </w:trPr>
        <w:tc>
          <w:tcPr>
            <w:tcW w:w="1134" w:type="dxa"/>
          </w:tcPr>
          <w:p w14:paraId="47704081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17"/>
            </w:pPr>
          </w:p>
        </w:tc>
        <w:tc>
          <w:tcPr>
            <w:tcW w:w="1418" w:type="dxa"/>
            <w:noWrap/>
          </w:tcPr>
          <w:p w14:paraId="38677705" w14:textId="77777777" w:rsidR="00126A2B" w:rsidRPr="00E6109A" w:rsidRDefault="00126A2B" w:rsidP="00126A2B">
            <w:r w:rsidRPr="00E6109A">
              <w:t>14.03.01</w:t>
            </w:r>
          </w:p>
          <w:p w14:paraId="744DD2B4" w14:textId="77777777" w:rsidR="00126A2B" w:rsidRPr="00E6109A" w:rsidRDefault="00126A2B" w:rsidP="00126A2B">
            <w:r w:rsidRPr="00E6109A">
              <w:t>14.04.01</w:t>
            </w:r>
          </w:p>
          <w:p w14:paraId="68994610" w14:textId="77777777" w:rsidR="00126A2B" w:rsidRPr="00E6109A" w:rsidRDefault="00126A2B" w:rsidP="00126A2B">
            <w:r w:rsidRPr="00E6109A">
              <w:t>140700</w:t>
            </w:r>
          </w:p>
        </w:tc>
        <w:tc>
          <w:tcPr>
            <w:tcW w:w="7654" w:type="dxa"/>
            <w:noWrap/>
          </w:tcPr>
          <w:p w14:paraId="5B21CB9F" w14:textId="77777777" w:rsidR="00126A2B" w:rsidRPr="00E6109A" w:rsidRDefault="00126A2B" w:rsidP="00126A2B">
            <w:pPr>
              <w:jc w:val="left"/>
            </w:pPr>
            <w:r w:rsidRPr="00E6109A">
              <w:t>Ядерная энергетика и теплофизика</w:t>
            </w:r>
          </w:p>
        </w:tc>
      </w:tr>
      <w:tr w:rsidR="00126A2B" w:rsidRPr="00E6109A" w14:paraId="055AE731" w14:textId="77777777" w:rsidTr="003D4829">
        <w:trPr>
          <w:trHeight w:val="300"/>
        </w:trPr>
        <w:tc>
          <w:tcPr>
            <w:tcW w:w="1134" w:type="dxa"/>
          </w:tcPr>
          <w:p w14:paraId="6118A442" w14:textId="77777777" w:rsidR="00126A2B" w:rsidRPr="00E6109A" w:rsidRDefault="00126A2B" w:rsidP="00732FD6">
            <w:pPr>
              <w:widowControl w:val="0"/>
              <w:autoSpaceDE w:val="0"/>
              <w:autoSpaceDN w:val="0"/>
              <w:adjustRightInd w:val="0"/>
              <w:ind w:left="317"/>
            </w:pPr>
          </w:p>
        </w:tc>
        <w:tc>
          <w:tcPr>
            <w:tcW w:w="1418" w:type="dxa"/>
            <w:noWrap/>
          </w:tcPr>
          <w:p w14:paraId="096268F9" w14:textId="77777777" w:rsidR="00126A2B" w:rsidRPr="00E6109A" w:rsidRDefault="00126A2B" w:rsidP="00126A2B">
            <w:pPr>
              <w:rPr>
                <w:vertAlign w:val="superscript"/>
              </w:rPr>
            </w:pPr>
            <w:r w:rsidRPr="00E6109A">
              <w:t>14.00.00</w:t>
            </w:r>
          </w:p>
        </w:tc>
        <w:tc>
          <w:tcPr>
            <w:tcW w:w="7654" w:type="dxa"/>
            <w:noWrap/>
          </w:tcPr>
          <w:p w14:paraId="1F61C8A3" w14:textId="77777777" w:rsidR="00126A2B" w:rsidRPr="00E6109A" w:rsidRDefault="00126A2B" w:rsidP="00126A2B">
            <w:pPr>
              <w:autoSpaceDE w:val="0"/>
              <w:autoSpaceDN w:val="0"/>
              <w:adjustRightInd w:val="0"/>
              <w:jc w:val="left"/>
            </w:pPr>
            <w:r w:rsidRPr="00E6109A">
              <w:t>Ядерная энергетика и технологии</w:t>
            </w:r>
          </w:p>
        </w:tc>
      </w:tr>
      <w:tr w:rsidR="00EF3EE0" w:rsidRPr="00E6109A" w14:paraId="1687C563" w14:textId="77777777" w:rsidTr="003D4829">
        <w:trPr>
          <w:trHeight w:val="300"/>
          <w:ins w:id="873" w:author="Хозяин" w:date="2020-06-04T18:16:00Z"/>
        </w:trPr>
        <w:tc>
          <w:tcPr>
            <w:tcW w:w="1134" w:type="dxa"/>
          </w:tcPr>
          <w:p w14:paraId="0B63EB57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317"/>
              <w:rPr>
                <w:ins w:id="874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13482659" w14:textId="77777777" w:rsidR="00EF3EE0" w:rsidRPr="00E6109A" w:rsidRDefault="00EF3EE0" w:rsidP="00126A2B">
            <w:pPr>
              <w:rPr>
                <w:ins w:id="875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1F3F195" w14:textId="77777777" w:rsidR="00EF3EE0" w:rsidRPr="00E6109A" w:rsidRDefault="00EF3EE0" w:rsidP="00126A2B">
            <w:pPr>
              <w:autoSpaceDE w:val="0"/>
              <w:autoSpaceDN w:val="0"/>
              <w:adjustRightInd w:val="0"/>
              <w:jc w:val="left"/>
              <w:rPr>
                <w:ins w:id="876" w:author="Хозяин" w:date="2020-06-04T18:16:00Z"/>
              </w:rPr>
            </w:pPr>
            <w:ins w:id="877" w:author="Хозяин" w:date="2020-06-04T18:16:00Z">
              <w:r>
                <w:t>Ядерные реакторы и энергетические установки</w:t>
              </w:r>
            </w:ins>
          </w:p>
        </w:tc>
      </w:tr>
      <w:tr w:rsidR="00EF3EE0" w:rsidRPr="00E6109A" w14:paraId="55B2AB88" w14:textId="77777777" w:rsidTr="003D4829">
        <w:trPr>
          <w:trHeight w:val="300"/>
          <w:ins w:id="878" w:author="Хозяин" w:date="2020-06-04T18:16:00Z"/>
        </w:trPr>
        <w:tc>
          <w:tcPr>
            <w:tcW w:w="1134" w:type="dxa"/>
          </w:tcPr>
          <w:p w14:paraId="71AC1BC9" w14:textId="77777777" w:rsidR="00EF3EE0" w:rsidRPr="00E6109A" w:rsidRDefault="00EF3EE0" w:rsidP="00732FD6">
            <w:pPr>
              <w:widowControl w:val="0"/>
              <w:autoSpaceDE w:val="0"/>
              <w:autoSpaceDN w:val="0"/>
              <w:adjustRightInd w:val="0"/>
              <w:ind w:left="426"/>
              <w:rPr>
                <w:ins w:id="879" w:author="Хозяин" w:date="2020-06-04T18:16:00Z"/>
              </w:rPr>
            </w:pPr>
          </w:p>
        </w:tc>
        <w:tc>
          <w:tcPr>
            <w:tcW w:w="1418" w:type="dxa"/>
            <w:noWrap/>
          </w:tcPr>
          <w:p w14:paraId="72B2F064" w14:textId="77777777" w:rsidR="00EF3EE0" w:rsidRPr="00E6109A" w:rsidRDefault="00EF3EE0" w:rsidP="00126A2B">
            <w:pPr>
              <w:rPr>
                <w:ins w:id="880" w:author="Хозяин" w:date="2020-06-04T18:16:00Z"/>
              </w:rPr>
            </w:pPr>
          </w:p>
        </w:tc>
        <w:tc>
          <w:tcPr>
            <w:tcW w:w="7654" w:type="dxa"/>
            <w:noWrap/>
          </w:tcPr>
          <w:p w14:paraId="55BD2EA1" w14:textId="77777777" w:rsidR="00EF3EE0" w:rsidRDefault="00EF3EE0" w:rsidP="00126A2B">
            <w:pPr>
              <w:autoSpaceDE w:val="0"/>
              <w:autoSpaceDN w:val="0"/>
              <w:adjustRightInd w:val="0"/>
              <w:jc w:val="left"/>
              <w:rPr>
                <w:ins w:id="881" w:author="Хозяин" w:date="2020-06-04T18:16:00Z"/>
              </w:rPr>
            </w:pPr>
            <w:ins w:id="882" w:author="Хозяин" w:date="2020-06-04T18:16:00Z">
              <w:r>
                <w:t>Ядерные энергетические установки</w:t>
              </w:r>
            </w:ins>
          </w:p>
        </w:tc>
      </w:tr>
      <w:tr w:rsidR="00126A2B" w:rsidRPr="0042410D" w14:paraId="0E944044" w14:textId="77777777" w:rsidTr="006141A3">
        <w:trPr>
          <w:trHeight w:val="1126"/>
        </w:trPr>
        <w:tc>
          <w:tcPr>
            <w:tcW w:w="10206" w:type="dxa"/>
            <w:gridSpan w:val="3"/>
            <w:vAlign w:val="center"/>
          </w:tcPr>
          <w:p w14:paraId="426B6077" w14:textId="77777777" w:rsidR="00126A2B" w:rsidRPr="0042410D" w:rsidRDefault="00126A2B" w:rsidP="00126A2B">
            <w:pPr>
              <w:pStyle w:val="1"/>
              <w:spacing w:before="0" w:after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bookmarkStart w:id="883" w:name="sub_2200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410D">
              <w:rPr>
                <w:rFonts w:ascii="Times New Roman" w:hAnsi="Times New Roman" w:cs="Times New Roman"/>
                <w:sz w:val="28"/>
                <w:szCs w:val="28"/>
              </w:rPr>
              <w:t xml:space="preserve">. Направления подготовки, специальности </w:t>
            </w: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высшего образования, </w:t>
            </w:r>
          </w:p>
          <w:p w14:paraId="2C6089D3" w14:textId="77777777" w:rsidR="00126A2B" w:rsidRPr="0042410D" w:rsidRDefault="00126A2B" w:rsidP="00126A2B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0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  <w:bookmarkEnd w:id="883"/>
          </w:p>
        </w:tc>
      </w:tr>
      <w:tr w:rsidR="00126A2B" w:rsidRPr="0042410D" w14:paraId="7A2D21BA" w14:textId="77777777" w:rsidTr="00CE796E">
        <w:trPr>
          <w:trHeight w:val="300"/>
        </w:trPr>
        <w:tc>
          <w:tcPr>
            <w:tcW w:w="1134" w:type="dxa"/>
            <w:vAlign w:val="center"/>
          </w:tcPr>
          <w:p w14:paraId="1506A829" w14:textId="77777777" w:rsidR="00310D03" w:rsidRDefault="00310D03">
            <w:pPr>
              <w:pStyle w:val="affe"/>
              <w:jc w:val="center"/>
              <w:rPr>
                <w:del w:id="884" w:author="Хозяин" w:date="2020-06-04T18:16:00Z"/>
              </w:rPr>
            </w:pPr>
            <w:del w:id="885" w:author="Хозяин" w:date="2020-06-04T18:16:00Z">
              <w:r>
                <w:delText>N</w:delText>
              </w:r>
            </w:del>
          </w:p>
          <w:p w14:paraId="687237A8" w14:textId="77777777" w:rsidR="00126A2B" w:rsidRPr="0042410D" w:rsidRDefault="00126A2B" w:rsidP="00126A2B">
            <w:pPr>
              <w:rPr>
                <w:ins w:id="886" w:author="Хозяин" w:date="2020-06-04T18:16:00Z"/>
                <w:bCs/>
              </w:rPr>
            </w:pPr>
            <w:ins w:id="887" w:author="Хозяин" w:date="2020-06-04T18:16:00Z">
              <w:r w:rsidRPr="0042410D">
                <w:rPr>
                  <w:bCs/>
                </w:rPr>
                <w:t>№</w:t>
              </w:r>
            </w:ins>
          </w:p>
          <w:p w14:paraId="00CE28C3" w14:textId="77777777" w:rsidR="00126A2B" w:rsidRPr="0042410D" w:rsidRDefault="00126A2B" w:rsidP="00126A2B">
            <w:pPr>
              <w:rPr>
                <w:bCs/>
              </w:rPr>
            </w:pPr>
            <w:proofErr w:type="gramStart"/>
            <w:r w:rsidRPr="0042410D">
              <w:rPr>
                <w:bCs/>
              </w:rPr>
              <w:t>п</w:t>
            </w:r>
            <w:proofErr w:type="gramEnd"/>
            <w:r w:rsidRPr="0042410D">
              <w:rPr>
                <w:bCs/>
              </w:rPr>
              <w:t>/п</w:t>
            </w:r>
          </w:p>
        </w:tc>
        <w:tc>
          <w:tcPr>
            <w:tcW w:w="9072" w:type="dxa"/>
            <w:gridSpan w:val="2"/>
            <w:noWrap/>
            <w:vAlign w:val="center"/>
          </w:tcPr>
          <w:p w14:paraId="7FFE768F" w14:textId="77777777"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направлений подготовки,</w:t>
            </w:r>
          </w:p>
          <w:p w14:paraId="60175538" w14:textId="77777777" w:rsidR="00126A2B" w:rsidRPr="0042410D" w:rsidRDefault="00126A2B" w:rsidP="00126A2B">
            <w:pPr>
              <w:rPr>
                <w:bCs/>
              </w:rPr>
            </w:pPr>
            <w:r w:rsidRPr="0042410D">
              <w:rPr>
                <w:bCs/>
              </w:rPr>
              <w:t>наименования специальностей высшего образования</w:t>
            </w:r>
          </w:p>
        </w:tc>
      </w:tr>
      <w:tr w:rsidR="00126A2B" w:rsidRPr="00E6109A" w14:paraId="514B3669" w14:textId="77777777" w:rsidTr="0042410D">
        <w:tc>
          <w:tcPr>
            <w:tcW w:w="1134" w:type="dxa"/>
          </w:tcPr>
          <w:p w14:paraId="3073DB5A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7B2CC0E" w14:textId="77777777" w:rsidR="00126A2B" w:rsidRPr="00E6109A" w:rsidRDefault="00126A2B" w:rsidP="00126A2B">
            <w:pPr>
              <w:jc w:val="left"/>
            </w:pPr>
            <w:r w:rsidRPr="00E6109A">
              <w:t>Автоматизированные системы управления</w:t>
            </w:r>
          </w:p>
        </w:tc>
      </w:tr>
      <w:tr w:rsidR="00126A2B" w:rsidRPr="00E6109A" w14:paraId="43BDC916" w14:textId="77777777" w:rsidTr="0042410D">
        <w:tc>
          <w:tcPr>
            <w:tcW w:w="1134" w:type="dxa"/>
          </w:tcPr>
          <w:p w14:paraId="4D73479D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A8F3A56" w14:textId="77777777" w:rsidR="00126A2B" w:rsidRPr="00E6109A" w:rsidRDefault="00126A2B" w:rsidP="00126A2B">
            <w:pPr>
              <w:jc w:val="left"/>
            </w:pPr>
            <w:r w:rsidRPr="00E6109A">
              <w:t>Автоматизация и комплексная механизация строительства</w:t>
            </w:r>
          </w:p>
        </w:tc>
      </w:tr>
      <w:tr w:rsidR="00126A2B" w:rsidRPr="00E6109A" w14:paraId="15209ECB" w14:textId="77777777" w:rsidTr="0042410D">
        <w:tc>
          <w:tcPr>
            <w:tcW w:w="1134" w:type="dxa"/>
          </w:tcPr>
          <w:p w14:paraId="62D834A5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B688E1D" w14:textId="77777777" w:rsidR="00126A2B" w:rsidRPr="00E6109A" w:rsidRDefault="00126A2B" w:rsidP="00126A2B">
            <w:pPr>
              <w:jc w:val="left"/>
            </w:pPr>
            <w:r w:rsidRPr="00E6109A">
              <w:t xml:space="preserve">Автоматика, телемеханика и связь на железнодорожном транспорте </w:t>
            </w:r>
          </w:p>
        </w:tc>
      </w:tr>
      <w:tr w:rsidR="00126A2B" w:rsidRPr="00E6109A" w14:paraId="5D0A44F0" w14:textId="77777777" w:rsidTr="0042410D">
        <w:tc>
          <w:tcPr>
            <w:tcW w:w="1134" w:type="dxa"/>
          </w:tcPr>
          <w:p w14:paraId="1F788453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D792EEE" w14:textId="77777777" w:rsidR="00126A2B" w:rsidRPr="00E6109A" w:rsidRDefault="00126A2B" w:rsidP="00126A2B">
            <w:pPr>
              <w:jc w:val="left"/>
            </w:pPr>
            <w:r w:rsidRPr="00E6109A">
              <w:t>Автомобильные дороги и аэродромы</w:t>
            </w:r>
          </w:p>
        </w:tc>
      </w:tr>
      <w:tr w:rsidR="00EF3EE0" w:rsidRPr="00E6109A" w14:paraId="10FE6DCA" w14:textId="77777777" w:rsidTr="0042410D">
        <w:trPr>
          <w:ins w:id="888" w:author="Хозяин" w:date="2020-06-04T18:16:00Z"/>
        </w:trPr>
        <w:tc>
          <w:tcPr>
            <w:tcW w:w="1134" w:type="dxa"/>
          </w:tcPr>
          <w:p w14:paraId="6E039B5A" w14:textId="77777777" w:rsidR="00EF3EE0" w:rsidRPr="00E6109A" w:rsidRDefault="00EF3EE0" w:rsidP="00732FD6">
            <w:pPr>
              <w:ind w:left="360"/>
              <w:rPr>
                <w:ins w:id="88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B6BC8AE" w14:textId="77777777" w:rsidR="00EF3EE0" w:rsidRPr="00E6109A" w:rsidRDefault="00EF3EE0" w:rsidP="00126A2B">
            <w:pPr>
              <w:jc w:val="left"/>
              <w:rPr>
                <w:ins w:id="890" w:author="Хозяин" w:date="2020-06-04T18:16:00Z"/>
              </w:rPr>
            </w:pPr>
            <w:proofErr w:type="spellStart"/>
            <w:ins w:id="891" w:author="Хозяин" w:date="2020-06-04T18:16:00Z">
              <w:r w:rsidRPr="007F74FD">
                <w:t>Астрономогеодезии</w:t>
              </w:r>
              <w:proofErr w:type="spellEnd"/>
            </w:ins>
          </w:p>
        </w:tc>
      </w:tr>
      <w:tr w:rsidR="00126A2B" w:rsidRPr="00E6109A" w14:paraId="451B229B" w14:textId="77777777" w:rsidTr="0042410D">
        <w:tc>
          <w:tcPr>
            <w:tcW w:w="1134" w:type="dxa"/>
          </w:tcPr>
          <w:p w14:paraId="0BC6A92A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F546E5F" w14:textId="77777777" w:rsidR="00126A2B" w:rsidRPr="00E6109A" w:rsidRDefault="00126A2B" w:rsidP="00126A2B">
            <w:pPr>
              <w:jc w:val="left"/>
            </w:pPr>
            <w:r w:rsidRPr="00E6109A">
              <w:t>Аэродромное строительство</w:t>
            </w:r>
          </w:p>
        </w:tc>
      </w:tr>
      <w:tr w:rsidR="00EF3EE0" w:rsidRPr="00E6109A" w14:paraId="0B11D595" w14:textId="77777777" w:rsidTr="0042410D">
        <w:trPr>
          <w:ins w:id="892" w:author="Хозяин" w:date="2020-06-04T18:16:00Z"/>
        </w:trPr>
        <w:tc>
          <w:tcPr>
            <w:tcW w:w="1134" w:type="dxa"/>
          </w:tcPr>
          <w:p w14:paraId="3D0B63F5" w14:textId="77777777" w:rsidR="00EF3EE0" w:rsidRPr="00E6109A" w:rsidRDefault="00EF3EE0" w:rsidP="00732FD6">
            <w:pPr>
              <w:ind w:left="360"/>
              <w:rPr>
                <w:ins w:id="89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9068B10" w14:textId="77777777" w:rsidR="00EF3EE0" w:rsidRPr="00E6109A" w:rsidRDefault="00EF3EE0" w:rsidP="00126A2B">
            <w:pPr>
              <w:jc w:val="left"/>
              <w:rPr>
                <w:ins w:id="894" w:author="Хозяин" w:date="2020-06-04T18:16:00Z"/>
              </w:rPr>
            </w:pPr>
            <w:proofErr w:type="spellStart"/>
            <w:ins w:id="895" w:author="Хозяин" w:date="2020-06-04T18:16:00Z">
              <w:r w:rsidRPr="007F74FD">
                <w:t>Аэрофотогеодезия</w:t>
              </w:r>
              <w:proofErr w:type="spellEnd"/>
            </w:ins>
          </w:p>
        </w:tc>
      </w:tr>
      <w:tr w:rsidR="00126A2B" w:rsidRPr="00E6109A" w14:paraId="419BB4CD" w14:textId="77777777" w:rsidTr="0042410D">
        <w:tc>
          <w:tcPr>
            <w:tcW w:w="1134" w:type="dxa"/>
          </w:tcPr>
          <w:p w14:paraId="463B76D7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24AFB68" w14:textId="77777777" w:rsidR="00126A2B" w:rsidRPr="00E6109A" w:rsidRDefault="00126A2B" w:rsidP="00126A2B">
            <w:pPr>
              <w:jc w:val="left"/>
            </w:pPr>
            <w:r w:rsidRPr="00E6109A">
              <w:t>Базовое строительство</w:t>
            </w:r>
          </w:p>
        </w:tc>
      </w:tr>
      <w:tr w:rsidR="00126A2B" w:rsidRPr="00E6109A" w14:paraId="21B3B29E" w14:textId="77777777" w:rsidTr="0042410D">
        <w:tc>
          <w:tcPr>
            <w:tcW w:w="1134" w:type="dxa"/>
          </w:tcPr>
          <w:p w14:paraId="0D73E53B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22DCA39" w14:textId="77777777" w:rsidR="00126A2B" w:rsidRPr="00E6109A" w:rsidRDefault="00126A2B" w:rsidP="00126A2B">
            <w:pPr>
              <w:jc w:val="left"/>
            </w:pPr>
            <w:r w:rsidRPr="00E6109A">
              <w:t>Базовое строительство (с сантехнической специализацией)</w:t>
            </w:r>
          </w:p>
        </w:tc>
      </w:tr>
      <w:tr w:rsidR="00126A2B" w:rsidRPr="00E6109A" w14:paraId="39E62666" w14:textId="77777777" w:rsidTr="0042410D">
        <w:tc>
          <w:tcPr>
            <w:tcW w:w="1134" w:type="dxa"/>
          </w:tcPr>
          <w:p w14:paraId="05D81CF0" w14:textId="77777777" w:rsidR="00126A2B" w:rsidRPr="00E6109A" w:rsidRDefault="00126A2B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4EDAC5E1" w14:textId="77777777" w:rsidR="00126A2B" w:rsidRPr="00E6109A" w:rsidRDefault="00126A2B" w:rsidP="00126A2B">
            <w:pPr>
              <w:jc w:val="left"/>
            </w:pPr>
            <w:r w:rsidRPr="00E6109A">
              <w:t>Водоснабжение и водоотведение</w:t>
            </w:r>
          </w:p>
        </w:tc>
      </w:tr>
      <w:tr w:rsidR="00EF3EE0" w:rsidRPr="00E6109A" w14:paraId="5ADF82D5" w14:textId="77777777" w:rsidTr="0042410D">
        <w:trPr>
          <w:ins w:id="896" w:author="Хозяин" w:date="2020-06-04T18:16:00Z"/>
        </w:trPr>
        <w:tc>
          <w:tcPr>
            <w:tcW w:w="1134" w:type="dxa"/>
          </w:tcPr>
          <w:p w14:paraId="4D5BF2D7" w14:textId="77777777" w:rsidR="00EF3EE0" w:rsidRPr="00E6109A" w:rsidRDefault="00EF3EE0" w:rsidP="00732FD6">
            <w:pPr>
              <w:ind w:left="360"/>
              <w:rPr>
                <w:ins w:id="897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B800F80" w14:textId="77777777" w:rsidR="00EF3EE0" w:rsidRPr="007F74FD" w:rsidRDefault="00EF3EE0" w:rsidP="00EF3EE0">
            <w:pPr>
              <w:jc w:val="both"/>
              <w:rPr>
                <w:ins w:id="898" w:author="Хозяин" w:date="2020-06-04T18:16:00Z"/>
              </w:rPr>
            </w:pPr>
            <w:ins w:id="899" w:author="Хозяин" w:date="2020-06-04T18:16:00Z">
              <w:r w:rsidRPr="007F74FD">
                <w:t>Восстановление и строительство железнодорожного пути</w:t>
              </w:r>
            </w:ins>
          </w:p>
        </w:tc>
      </w:tr>
      <w:tr w:rsidR="00840FA7" w:rsidRPr="00E6109A" w14:paraId="3B6AF094" w14:textId="77777777" w:rsidTr="0042410D">
        <w:trPr>
          <w:ins w:id="900" w:author="Хозяин" w:date="2020-06-04T18:16:00Z"/>
        </w:trPr>
        <w:tc>
          <w:tcPr>
            <w:tcW w:w="1134" w:type="dxa"/>
          </w:tcPr>
          <w:p w14:paraId="4BAAFD58" w14:textId="77777777" w:rsidR="00840FA7" w:rsidRPr="00E6109A" w:rsidRDefault="00840FA7" w:rsidP="00732FD6">
            <w:pPr>
              <w:ind w:left="360"/>
              <w:rPr>
                <w:ins w:id="90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9C5FC3F" w14:textId="77777777" w:rsidR="00840FA7" w:rsidRPr="007F74FD" w:rsidRDefault="00840FA7" w:rsidP="00EF3EE0">
            <w:pPr>
              <w:jc w:val="both"/>
              <w:rPr>
                <w:ins w:id="902" w:author="Хозяин" w:date="2020-06-04T18:16:00Z"/>
              </w:rPr>
            </w:pPr>
            <w:ins w:id="903" w:author="Хозяин" w:date="2020-06-04T18:16:00Z">
              <w:r w:rsidRPr="007F74FD">
                <w:t>Восстановление и строительство железных дорог</w:t>
              </w:r>
            </w:ins>
          </w:p>
        </w:tc>
      </w:tr>
      <w:tr w:rsidR="00840FA7" w:rsidRPr="00E6109A" w14:paraId="1C2AD331" w14:textId="77777777" w:rsidTr="0042410D">
        <w:trPr>
          <w:ins w:id="904" w:author="Хозяин" w:date="2020-06-04T18:16:00Z"/>
        </w:trPr>
        <w:tc>
          <w:tcPr>
            <w:tcW w:w="1134" w:type="dxa"/>
          </w:tcPr>
          <w:p w14:paraId="109C22A1" w14:textId="77777777" w:rsidR="00840FA7" w:rsidRPr="00E6109A" w:rsidRDefault="00840FA7" w:rsidP="00732FD6">
            <w:pPr>
              <w:ind w:left="360"/>
              <w:rPr>
                <w:ins w:id="905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0E92B31" w14:textId="77777777" w:rsidR="00840FA7" w:rsidRPr="007F74FD" w:rsidRDefault="00840FA7" w:rsidP="00EF3EE0">
            <w:pPr>
              <w:jc w:val="both"/>
              <w:rPr>
                <w:ins w:id="906" w:author="Хозяин" w:date="2020-06-04T18:16:00Z"/>
              </w:rPr>
            </w:pPr>
            <w:ins w:id="907" w:author="Хозяин" w:date="2020-06-04T18:16:00Z">
              <w:r w:rsidRPr="007F74FD">
                <w:t>Восстановление и строительство искусственных сооружений на железных дорогах</w:t>
              </w:r>
            </w:ins>
          </w:p>
        </w:tc>
      </w:tr>
      <w:tr w:rsidR="00840FA7" w:rsidRPr="00E6109A" w14:paraId="6D5215B2" w14:textId="77777777" w:rsidTr="0042410D">
        <w:trPr>
          <w:ins w:id="908" w:author="Хозяин" w:date="2020-06-04T18:16:00Z"/>
        </w:trPr>
        <w:tc>
          <w:tcPr>
            <w:tcW w:w="1134" w:type="dxa"/>
          </w:tcPr>
          <w:p w14:paraId="31F4B0DB" w14:textId="77777777" w:rsidR="00840FA7" w:rsidRPr="00E6109A" w:rsidRDefault="00840FA7" w:rsidP="00732FD6">
            <w:pPr>
              <w:ind w:left="360"/>
              <w:rPr>
                <w:ins w:id="90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33181ED" w14:textId="77777777" w:rsidR="00840FA7" w:rsidRPr="007F74FD" w:rsidRDefault="00840FA7" w:rsidP="00EF3EE0">
            <w:pPr>
              <w:jc w:val="both"/>
              <w:rPr>
                <w:ins w:id="910" w:author="Хозяин" w:date="2020-06-04T18:16:00Z"/>
              </w:rPr>
            </w:pPr>
            <w:ins w:id="911" w:author="Хозяин" w:date="2020-06-04T18:16:00Z">
              <w:r w:rsidRPr="007F74FD">
                <w:t>Войсковые фортификационные сооружения</w:t>
              </w:r>
            </w:ins>
          </w:p>
        </w:tc>
      </w:tr>
      <w:tr w:rsidR="00840FA7" w:rsidRPr="00E6109A" w14:paraId="237F0D63" w14:textId="77777777" w:rsidTr="0042410D">
        <w:trPr>
          <w:ins w:id="912" w:author="Хозяин" w:date="2020-06-04T18:16:00Z"/>
        </w:trPr>
        <w:tc>
          <w:tcPr>
            <w:tcW w:w="1134" w:type="dxa"/>
          </w:tcPr>
          <w:p w14:paraId="01173B23" w14:textId="77777777" w:rsidR="00840FA7" w:rsidRPr="00E6109A" w:rsidRDefault="00840FA7" w:rsidP="00732FD6">
            <w:pPr>
              <w:ind w:left="360"/>
              <w:rPr>
                <w:ins w:id="91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3446FB9" w14:textId="77777777" w:rsidR="00840FA7" w:rsidRPr="007F74FD" w:rsidRDefault="00840FA7" w:rsidP="00840FA7">
            <w:pPr>
              <w:jc w:val="both"/>
              <w:rPr>
                <w:ins w:id="914" w:author="Хозяин" w:date="2020-06-04T18:16:00Z"/>
              </w:rPr>
            </w:pPr>
            <w:ins w:id="915" w:author="Хозяин" w:date="2020-06-04T18:16:00Z">
              <w:r w:rsidRPr="007F74FD">
                <w:t>Газотурбинные энергетические установки</w:t>
              </w:r>
            </w:ins>
          </w:p>
        </w:tc>
      </w:tr>
      <w:tr w:rsidR="00840FA7" w:rsidRPr="00E6109A" w14:paraId="71214772" w14:textId="77777777" w:rsidTr="0042410D">
        <w:trPr>
          <w:ins w:id="916" w:author="Хозяин" w:date="2020-06-04T18:16:00Z"/>
        </w:trPr>
        <w:tc>
          <w:tcPr>
            <w:tcW w:w="1134" w:type="dxa"/>
          </w:tcPr>
          <w:p w14:paraId="5C3153AC" w14:textId="77777777" w:rsidR="00840FA7" w:rsidRPr="00E6109A" w:rsidRDefault="00840FA7" w:rsidP="00732FD6">
            <w:pPr>
              <w:ind w:left="360"/>
              <w:rPr>
                <w:ins w:id="917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6B63DCFA" w14:textId="77777777" w:rsidR="00840FA7" w:rsidRPr="007F74FD" w:rsidRDefault="00840FA7" w:rsidP="00840FA7">
            <w:pPr>
              <w:jc w:val="both"/>
              <w:rPr>
                <w:ins w:id="918" w:author="Хозяин" w:date="2020-06-04T18:16:00Z"/>
              </w:rPr>
            </w:pPr>
            <w:ins w:id="919" w:author="Хозяин" w:date="2020-06-04T18:16:00Z">
              <w:r w:rsidRPr="007F74FD">
                <w:t>Геодезия</w:t>
              </w:r>
            </w:ins>
          </w:p>
        </w:tc>
      </w:tr>
      <w:tr w:rsidR="00840FA7" w:rsidRPr="00E6109A" w14:paraId="37B8D9DD" w14:textId="77777777" w:rsidTr="0042410D">
        <w:tc>
          <w:tcPr>
            <w:tcW w:w="1134" w:type="dxa"/>
          </w:tcPr>
          <w:p w14:paraId="24BEDE8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496B62C4" w14:textId="77777777" w:rsidR="00840FA7" w:rsidRPr="00E6109A" w:rsidRDefault="00840FA7" w:rsidP="00840FA7">
            <w:pPr>
              <w:jc w:val="left"/>
            </w:pPr>
            <w:r w:rsidRPr="00E6109A">
              <w:t>Гидротехническое строительство</w:t>
            </w:r>
          </w:p>
        </w:tc>
      </w:tr>
      <w:tr w:rsidR="00840FA7" w:rsidRPr="00E6109A" w14:paraId="73DB7544" w14:textId="77777777" w:rsidTr="0042410D">
        <w:tc>
          <w:tcPr>
            <w:tcW w:w="1134" w:type="dxa"/>
          </w:tcPr>
          <w:p w14:paraId="498AB2E6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8FE038F" w14:textId="77777777" w:rsidR="00840FA7" w:rsidRPr="00E6109A" w:rsidRDefault="00840FA7" w:rsidP="00840FA7">
            <w:pPr>
              <w:jc w:val="left"/>
            </w:pPr>
            <w:r w:rsidRPr="00E6109A">
              <w:t xml:space="preserve">Гидротехническое строительство водных путей и портов </w:t>
            </w:r>
          </w:p>
        </w:tc>
      </w:tr>
      <w:tr w:rsidR="00840FA7" w:rsidRPr="00E6109A" w14:paraId="716FE25F" w14:textId="77777777" w:rsidTr="0042410D">
        <w:tc>
          <w:tcPr>
            <w:tcW w:w="1134" w:type="dxa"/>
          </w:tcPr>
          <w:p w14:paraId="452E9642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74732AD" w14:textId="77777777" w:rsidR="00840FA7" w:rsidRPr="00E6109A" w:rsidRDefault="00840FA7" w:rsidP="00840FA7">
            <w:pPr>
              <w:jc w:val="left"/>
            </w:pPr>
            <w:r w:rsidRPr="00E6109A">
              <w:t>Городское строительство</w:t>
            </w:r>
          </w:p>
        </w:tc>
      </w:tr>
      <w:tr w:rsidR="00840FA7" w:rsidRPr="00E6109A" w14:paraId="2C897842" w14:textId="77777777" w:rsidTr="0042410D">
        <w:tc>
          <w:tcPr>
            <w:tcW w:w="1134" w:type="dxa"/>
          </w:tcPr>
          <w:p w14:paraId="6C4C5A4F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48317605" w14:textId="77777777" w:rsidR="00840FA7" w:rsidRPr="00E6109A" w:rsidRDefault="00840FA7" w:rsidP="00840FA7">
            <w:pPr>
              <w:jc w:val="left"/>
            </w:pPr>
            <w:r w:rsidRPr="00E6109A">
              <w:t>Городское строительство и хозяйство</w:t>
            </w:r>
          </w:p>
        </w:tc>
      </w:tr>
      <w:tr w:rsidR="00840FA7" w:rsidRPr="00E6109A" w14:paraId="34325381" w14:textId="77777777" w:rsidTr="0042410D">
        <w:trPr>
          <w:ins w:id="920" w:author="Хозяин" w:date="2020-06-04T18:16:00Z"/>
        </w:trPr>
        <w:tc>
          <w:tcPr>
            <w:tcW w:w="1134" w:type="dxa"/>
          </w:tcPr>
          <w:p w14:paraId="30D738AB" w14:textId="77777777" w:rsidR="00840FA7" w:rsidRPr="00E6109A" w:rsidRDefault="00840FA7" w:rsidP="00732FD6">
            <w:pPr>
              <w:ind w:left="360"/>
              <w:rPr>
                <w:ins w:id="92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4BA5D6E8" w14:textId="77777777" w:rsidR="00840FA7" w:rsidRPr="007F74FD" w:rsidRDefault="00840FA7" w:rsidP="00840FA7">
            <w:pPr>
              <w:jc w:val="both"/>
              <w:rPr>
                <w:ins w:id="922" w:author="Хозяин" w:date="2020-06-04T18:16:00Z"/>
              </w:rPr>
            </w:pPr>
            <w:ins w:id="923" w:author="Хозяин" w:date="2020-06-04T18:16:00Z">
              <w:r w:rsidRPr="007F74FD">
                <w:t>Инженерная оперативно-тактическая сре</w:t>
              </w:r>
              <w:proofErr w:type="gramStart"/>
              <w:r w:rsidRPr="007F74FD">
                <w:t>дств св</w:t>
              </w:r>
              <w:proofErr w:type="gramEnd"/>
              <w:r w:rsidRPr="007F74FD">
                <w:t>язи</w:t>
              </w:r>
            </w:ins>
          </w:p>
        </w:tc>
      </w:tr>
      <w:tr w:rsidR="00840FA7" w:rsidRPr="00E6109A" w14:paraId="196638E4" w14:textId="77777777" w:rsidTr="0042410D">
        <w:trPr>
          <w:ins w:id="924" w:author="Хозяин" w:date="2020-06-04T18:16:00Z"/>
        </w:trPr>
        <w:tc>
          <w:tcPr>
            <w:tcW w:w="1134" w:type="dxa"/>
          </w:tcPr>
          <w:p w14:paraId="09BA51CF" w14:textId="77777777" w:rsidR="00840FA7" w:rsidRPr="00E6109A" w:rsidRDefault="00840FA7" w:rsidP="00732FD6">
            <w:pPr>
              <w:ind w:left="360"/>
              <w:rPr>
                <w:ins w:id="925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4BE132C9" w14:textId="77777777" w:rsidR="00840FA7" w:rsidRPr="007F74FD" w:rsidRDefault="00840FA7" w:rsidP="00840FA7">
            <w:pPr>
              <w:jc w:val="both"/>
              <w:rPr>
                <w:ins w:id="926" w:author="Хозяин" w:date="2020-06-04T18:16:00Z"/>
              </w:rPr>
            </w:pPr>
            <w:ins w:id="927" w:author="Хозяин" w:date="2020-06-04T18:16:00Z">
              <w:r w:rsidRPr="007F74FD">
                <w:t>Картография</w:t>
              </w:r>
            </w:ins>
          </w:p>
        </w:tc>
      </w:tr>
      <w:tr w:rsidR="00840FA7" w:rsidRPr="00E6109A" w14:paraId="755FE582" w14:textId="77777777" w:rsidTr="0042410D">
        <w:trPr>
          <w:ins w:id="928" w:author="Хозяин" w:date="2020-06-04T18:16:00Z"/>
        </w:trPr>
        <w:tc>
          <w:tcPr>
            <w:tcW w:w="1134" w:type="dxa"/>
          </w:tcPr>
          <w:p w14:paraId="01A13D93" w14:textId="77777777" w:rsidR="00840FA7" w:rsidRPr="00E6109A" w:rsidRDefault="00840FA7" w:rsidP="00732FD6">
            <w:pPr>
              <w:ind w:left="360"/>
              <w:rPr>
                <w:ins w:id="92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21C3F377" w14:textId="77777777" w:rsidR="00840FA7" w:rsidRPr="007F74FD" w:rsidRDefault="00840FA7" w:rsidP="00840FA7">
            <w:pPr>
              <w:jc w:val="both"/>
              <w:rPr>
                <w:ins w:id="930" w:author="Хозяин" w:date="2020-06-04T18:16:00Z"/>
              </w:rPr>
            </w:pPr>
            <w:proofErr w:type="gramStart"/>
            <w:ins w:id="931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военной геодезии</w:t>
              </w:r>
            </w:ins>
          </w:p>
        </w:tc>
      </w:tr>
      <w:tr w:rsidR="00840FA7" w:rsidRPr="00E6109A" w14:paraId="0876EB80" w14:textId="77777777" w:rsidTr="0042410D">
        <w:trPr>
          <w:ins w:id="932" w:author="Хозяин" w:date="2020-06-04T18:16:00Z"/>
        </w:trPr>
        <w:tc>
          <w:tcPr>
            <w:tcW w:w="1134" w:type="dxa"/>
          </w:tcPr>
          <w:p w14:paraId="7AF4AA4A" w14:textId="77777777" w:rsidR="00840FA7" w:rsidRPr="00E6109A" w:rsidRDefault="00840FA7" w:rsidP="00732FD6">
            <w:pPr>
              <w:ind w:left="360"/>
              <w:rPr>
                <w:ins w:id="93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735DD49" w14:textId="77777777" w:rsidR="00840FA7" w:rsidRPr="007F74FD" w:rsidRDefault="00840FA7" w:rsidP="00840FA7">
            <w:pPr>
              <w:jc w:val="both"/>
              <w:rPr>
                <w:ins w:id="934" w:author="Хозяин" w:date="2020-06-04T18:16:00Z"/>
              </w:rPr>
            </w:pPr>
            <w:ins w:id="935" w:author="Хозяин" w:date="2020-06-04T18:16:00Z">
              <w:r w:rsidRPr="007F74FD">
                <w:t>Командная военно-дорожная, автомобильные дороги</w:t>
              </w:r>
            </w:ins>
          </w:p>
        </w:tc>
      </w:tr>
      <w:tr w:rsidR="00840FA7" w:rsidRPr="00E6109A" w14:paraId="71DDD086" w14:textId="77777777" w:rsidTr="0042410D">
        <w:trPr>
          <w:ins w:id="936" w:author="Хозяин" w:date="2020-06-04T18:16:00Z"/>
        </w:trPr>
        <w:tc>
          <w:tcPr>
            <w:tcW w:w="1134" w:type="dxa"/>
          </w:tcPr>
          <w:p w14:paraId="553546E5" w14:textId="77777777" w:rsidR="00840FA7" w:rsidRPr="00E6109A" w:rsidRDefault="00840FA7" w:rsidP="00732FD6">
            <w:pPr>
              <w:ind w:left="360"/>
              <w:rPr>
                <w:ins w:id="937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7ED9E46" w14:textId="77777777" w:rsidR="00840FA7" w:rsidRPr="007F74FD" w:rsidRDefault="00840FA7" w:rsidP="00840FA7">
            <w:pPr>
              <w:jc w:val="both"/>
              <w:rPr>
                <w:ins w:id="938" w:author="Хозяин" w:date="2020-06-04T18:16:00Z"/>
              </w:rPr>
            </w:pPr>
            <w:ins w:id="939" w:author="Хозяин" w:date="2020-06-04T18:16:00Z">
              <w:r w:rsidRPr="007F74FD">
                <w:t xml:space="preserve">Командная военной </w:t>
              </w:r>
              <w:proofErr w:type="spellStart"/>
              <w:r w:rsidRPr="007F74FD">
                <w:t>аэрофотогеодезия</w:t>
              </w:r>
              <w:proofErr w:type="spellEnd"/>
            </w:ins>
          </w:p>
        </w:tc>
      </w:tr>
      <w:tr w:rsidR="00840FA7" w:rsidRPr="00E6109A" w14:paraId="56DE39EE" w14:textId="77777777" w:rsidTr="0042410D">
        <w:trPr>
          <w:ins w:id="940" w:author="Хозяин" w:date="2020-06-04T18:16:00Z"/>
        </w:trPr>
        <w:tc>
          <w:tcPr>
            <w:tcW w:w="1134" w:type="dxa"/>
          </w:tcPr>
          <w:p w14:paraId="65959080" w14:textId="77777777" w:rsidR="00840FA7" w:rsidRPr="00E6109A" w:rsidRDefault="00840FA7" w:rsidP="00732FD6">
            <w:pPr>
              <w:ind w:left="360"/>
              <w:rPr>
                <w:ins w:id="94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5D56707" w14:textId="77777777" w:rsidR="00840FA7" w:rsidRPr="007F74FD" w:rsidRDefault="00840FA7" w:rsidP="00840FA7">
            <w:pPr>
              <w:jc w:val="both"/>
              <w:rPr>
                <w:ins w:id="942" w:author="Хозяин" w:date="2020-06-04T18:16:00Z"/>
              </w:rPr>
            </w:pPr>
            <w:ins w:id="943" w:author="Хозяин" w:date="2020-06-04T18:16:00Z">
              <w:r w:rsidRPr="007F74FD">
                <w:t xml:space="preserve">Командная </w:t>
              </w:r>
              <w:proofErr w:type="gramStart"/>
              <w:r w:rsidRPr="007F74FD">
                <w:t>военной</w:t>
              </w:r>
              <w:proofErr w:type="gramEnd"/>
              <w:r w:rsidRPr="007F74FD">
                <w:t xml:space="preserve"> картография</w:t>
              </w:r>
            </w:ins>
          </w:p>
        </w:tc>
      </w:tr>
      <w:tr w:rsidR="00840FA7" w:rsidRPr="00E6109A" w14:paraId="5B91530C" w14:textId="77777777" w:rsidTr="0042410D">
        <w:trPr>
          <w:ins w:id="944" w:author="Хозяин" w:date="2020-06-04T18:16:00Z"/>
        </w:trPr>
        <w:tc>
          <w:tcPr>
            <w:tcW w:w="1134" w:type="dxa"/>
          </w:tcPr>
          <w:p w14:paraId="266136C1" w14:textId="77777777" w:rsidR="00840FA7" w:rsidRPr="00E6109A" w:rsidRDefault="00840FA7" w:rsidP="00732FD6">
            <w:pPr>
              <w:ind w:left="360"/>
              <w:rPr>
                <w:ins w:id="945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A7E550A" w14:textId="77777777" w:rsidR="00840FA7" w:rsidRPr="007F74FD" w:rsidRDefault="00840FA7" w:rsidP="00840FA7">
            <w:pPr>
              <w:jc w:val="both"/>
              <w:rPr>
                <w:ins w:id="946" w:author="Хозяин" w:date="2020-06-04T18:16:00Z"/>
              </w:rPr>
            </w:pPr>
            <w:ins w:id="947" w:author="Хозяин" w:date="2020-06-04T18:16:00Z">
              <w:r w:rsidRPr="007F74FD">
                <w:t>Командная военная фототопография</w:t>
              </w:r>
            </w:ins>
          </w:p>
        </w:tc>
      </w:tr>
      <w:tr w:rsidR="00840FA7" w:rsidRPr="00E6109A" w14:paraId="1B7A145D" w14:textId="77777777" w:rsidTr="0042410D">
        <w:trPr>
          <w:ins w:id="948" w:author="Хозяин" w:date="2020-06-04T18:16:00Z"/>
        </w:trPr>
        <w:tc>
          <w:tcPr>
            <w:tcW w:w="1134" w:type="dxa"/>
          </w:tcPr>
          <w:p w14:paraId="712BDB48" w14:textId="77777777" w:rsidR="00840FA7" w:rsidRPr="00E6109A" w:rsidRDefault="00840FA7" w:rsidP="00732FD6">
            <w:pPr>
              <w:ind w:left="360"/>
              <w:rPr>
                <w:ins w:id="94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A8856E3" w14:textId="77777777" w:rsidR="00840FA7" w:rsidRPr="007F74FD" w:rsidRDefault="00840FA7" w:rsidP="00840FA7">
            <w:pPr>
              <w:jc w:val="both"/>
              <w:rPr>
                <w:ins w:id="950" w:author="Хозяин" w:date="2020-06-04T18:16:00Z"/>
              </w:rPr>
            </w:pPr>
            <w:proofErr w:type="gramStart"/>
            <w:ins w:id="951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</w:t>
              </w:r>
              <w:proofErr w:type="spellStart"/>
              <w:r w:rsidRPr="007F74FD">
                <w:t>радиоэлектропроводной</w:t>
              </w:r>
              <w:proofErr w:type="spellEnd"/>
              <w:r w:rsidRPr="007F74FD">
                <w:t xml:space="preserve"> связи</w:t>
              </w:r>
            </w:ins>
          </w:p>
        </w:tc>
      </w:tr>
      <w:tr w:rsidR="00840FA7" w:rsidRPr="00E6109A" w14:paraId="645D83A1" w14:textId="77777777" w:rsidTr="0042410D">
        <w:trPr>
          <w:ins w:id="952" w:author="Хозяин" w:date="2020-06-04T18:16:00Z"/>
        </w:trPr>
        <w:tc>
          <w:tcPr>
            <w:tcW w:w="1134" w:type="dxa"/>
          </w:tcPr>
          <w:p w14:paraId="356BFBB8" w14:textId="77777777" w:rsidR="00840FA7" w:rsidRPr="00E6109A" w:rsidRDefault="00840FA7" w:rsidP="00732FD6">
            <w:pPr>
              <w:ind w:left="360"/>
              <w:rPr>
                <w:ins w:id="95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0AA483B6" w14:textId="77777777" w:rsidR="00840FA7" w:rsidRPr="007F74FD" w:rsidRDefault="00840FA7" w:rsidP="00840FA7">
            <w:pPr>
              <w:jc w:val="both"/>
              <w:rPr>
                <w:ins w:id="954" w:author="Хозяин" w:date="2020-06-04T18:16:00Z"/>
              </w:rPr>
            </w:pPr>
            <w:proofErr w:type="gramStart"/>
            <w:ins w:id="955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радиосвязи</w:t>
              </w:r>
            </w:ins>
          </w:p>
        </w:tc>
      </w:tr>
      <w:tr w:rsidR="00840FA7" w:rsidRPr="00E6109A" w14:paraId="77AD9B7D" w14:textId="77777777" w:rsidTr="0042410D">
        <w:trPr>
          <w:ins w:id="956" w:author="Хозяин" w:date="2020-06-04T18:16:00Z"/>
        </w:trPr>
        <w:tc>
          <w:tcPr>
            <w:tcW w:w="1134" w:type="dxa"/>
          </w:tcPr>
          <w:p w14:paraId="728F9F43" w14:textId="77777777" w:rsidR="00840FA7" w:rsidRPr="00E6109A" w:rsidRDefault="00840FA7" w:rsidP="00732FD6">
            <w:pPr>
              <w:ind w:left="360"/>
              <w:rPr>
                <w:ins w:id="957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0ADDBD23" w14:textId="77777777" w:rsidR="00840FA7" w:rsidRPr="007F74FD" w:rsidRDefault="00840FA7" w:rsidP="00840FA7">
            <w:pPr>
              <w:jc w:val="both"/>
              <w:rPr>
                <w:ins w:id="958" w:author="Хозяин" w:date="2020-06-04T18:16:00Z"/>
              </w:rPr>
            </w:pPr>
            <w:proofErr w:type="gramStart"/>
            <w:ins w:id="959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радиорелейной (тропосферной) связи</w:t>
              </w:r>
            </w:ins>
          </w:p>
        </w:tc>
      </w:tr>
      <w:tr w:rsidR="00840FA7" w:rsidRPr="00E6109A" w14:paraId="1063CC5F" w14:textId="77777777" w:rsidTr="0042410D">
        <w:trPr>
          <w:ins w:id="960" w:author="Хозяин" w:date="2020-06-04T18:16:00Z"/>
        </w:trPr>
        <w:tc>
          <w:tcPr>
            <w:tcW w:w="1134" w:type="dxa"/>
          </w:tcPr>
          <w:p w14:paraId="5A32F7F4" w14:textId="77777777" w:rsidR="00840FA7" w:rsidRPr="00E6109A" w:rsidRDefault="00840FA7" w:rsidP="00732FD6">
            <w:pPr>
              <w:ind w:left="360"/>
              <w:rPr>
                <w:ins w:id="96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05F3AE8" w14:textId="77777777" w:rsidR="00840FA7" w:rsidRPr="007F74FD" w:rsidRDefault="00840FA7" w:rsidP="00840FA7">
            <w:pPr>
              <w:jc w:val="both"/>
              <w:rPr>
                <w:ins w:id="962" w:author="Хозяин" w:date="2020-06-04T18:16:00Z"/>
              </w:rPr>
            </w:pPr>
            <w:proofErr w:type="gramStart"/>
            <w:ins w:id="963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санитарно-техническое оборудование зданий и сооружений</w:t>
              </w:r>
            </w:ins>
          </w:p>
        </w:tc>
      </w:tr>
      <w:tr w:rsidR="00840FA7" w:rsidRPr="00E6109A" w14:paraId="02A700A7" w14:textId="77777777" w:rsidTr="0042410D">
        <w:tc>
          <w:tcPr>
            <w:tcW w:w="1134" w:type="dxa"/>
          </w:tcPr>
          <w:p w14:paraId="5FA4162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4F3A8FF" w14:textId="77777777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Командная</w:t>
            </w:r>
            <w:proofErr w:type="gramEnd"/>
            <w:r w:rsidRPr="00E6109A">
              <w:t xml:space="preserve"> санитарно-технического оборудования зданий и военных объектов </w:t>
            </w:r>
          </w:p>
        </w:tc>
      </w:tr>
      <w:tr w:rsidR="00840FA7" w:rsidRPr="00E6109A" w14:paraId="3A527C82" w14:textId="77777777" w:rsidTr="0042410D">
        <w:tc>
          <w:tcPr>
            <w:tcW w:w="1134" w:type="dxa"/>
          </w:tcPr>
          <w:p w14:paraId="5BD0BB1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1A74D6F" w14:textId="77777777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Командная</w:t>
            </w:r>
            <w:proofErr w:type="gramEnd"/>
            <w:r w:rsidRPr="00E6109A">
              <w:t xml:space="preserve"> строительно-квартирных органов</w:t>
            </w:r>
          </w:p>
        </w:tc>
      </w:tr>
      <w:tr w:rsidR="00840FA7" w:rsidRPr="00E6109A" w14:paraId="206D732F" w14:textId="77777777" w:rsidTr="0042410D">
        <w:tc>
          <w:tcPr>
            <w:tcW w:w="1134" w:type="dxa"/>
          </w:tcPr>
          <w:p w14:paraId="097F5156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45FF601" w14:textId="77777777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Командная</w:t>
            </w:r>
            <w:proofErr w:type="gramEnd"/>
            <w:r w:rsidRPr="00E6109A">
              <w:t xml:space="preserve"> строительства зданий и военных объектов </w:t>
            </w:r>
          </w:p>
        </w:tc>
      </w:tr>
      <w:tr w:rsidR="00840FA7" w:rsidRPr="00E6109A" w14:paraId="0882D549" w14:textId="77777777" w:rsidTr="0042410D">
        <w:tc>
          <w:tcPr>
            <w:tcW w:w="1134" w:type="dxa"/>
          </w:tcPr>
          <w:p w14:paraId="21E89E6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41298F5" w14:textId="77777777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Командная</w:t>
            </w:r>
            <w:proofErr w:type="gramEnd"/>
            <w:r w:rsidRPr="00E6109A">
              <w:t xml:space="preserve"> строительства зданий и сооружений </w:t>
            </w:r>
          </w:p>
        </w:tc>
      </w:tr>
      <w:tr w:rsidR="00840FA7" w:rsidRPr="00E6109A" w14:paraId="696E535E" w14:textId="77777777" w:rsidTr="0042410D">
        <w:tc>
          <w:tcPr>
            <w:tcW w:w="1134" w:type="dxa"/>
          </w:tcPr>
          <w:p w14:paraId="1E3D02C0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59F4031" w14:textId="77777777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Командная</w:t>
            </w:r>
            <w:proofErr w:type="gramEnd"/>
            <w:r w:rsidRPr="00E6109A">
              <w:t xml:space="preserve"> строительства и эксплуатации зданий и сооружений </w:t>
            </w:r>
          </w:p>
        </w:tc>
      </w:tr>
      <w:tr w:rsidR="00840FA7" w:rsidRPr="00E6109A" w14:paraId="53DB01E2" w14:textId="77777777" w:rsidTr="0042410D">
        <w:trPr>
          <w:ins w:id="964" w:author="Хозяин" w:date="2020-06-04T18:16:00Z"/>
        </w:trPr>
        <w:tc>
          <w:tcPr>
            <w:tcW w:w="1134" w:type="dxa"/>
          </w:tcPr>
          <w:p w14:paraId="4881267F" w14:textId="77777777" w:rsidR="00840FA7" w:rsidRPr="00E6109A" w:rsidRDefault="00840FA7" w:rsidP="00732FD6">
            <w:pPr>
              <w:ind w:left="360"/>
              <w:rPr>
                <w:ins w:id="965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DAEBED0" w14:textId="77777777" w:rsidR="00840FA7" w:rsidRPr="00E6109A" w:rsidRDefault="00840FA7" w:rsidP="00840FA7">
            <w:pPr>
              <w:jc w:val="left"/>
              <w:rPr>
                <w:ins w:id="966" w:author="Хозяин" w:date="2020-06-04T18:16:00Z"/>
              </w:rPr>
            </w:pPr>
            <w:ins w:id="967" w:author="Хозяин" w:date="2020-06-04T18:16:00Z">
              <w:r w:rsidRPr="007F74FD">
                <w:t xml:space="preserve">Командная тактическая </w:t>
              </w:r>
              <w:proofErr w:type="spellStart"/>
              <w:r w:rsidRPr="007F74FD">
                <w:t>астрономогеодезии</w:t>
              </w:r>
              <w:proofErr w:type="spellEnd"/>
            </w:ins>
          </w:p>
        </w:tc>
      </w:tr>
      <w:tr w:rsidR="00840FA7" w:rsidRPr="00E6109A" w14:paraId="316622DD" w14:textId="77777777" w:rsidTr="0042410D">
        <w:trPr>
          <w:ins w:id="968" w:author="Хозяин" w:date="2020-06-04T18:16:00Z"/>
        </w:trPr>
        <w:tc>
          <w:tcPr>
            <w:tcW w:w="1134" w:type="dxa"/>
          </w:tcPr>
          <w:p w14:paraId="13E43084" w14:textId="77777777" w:rsidR="00840FA7" w:rsidRPr="00E6109A" w:rsidRDefault="00840FA7" w:rsidP="00732FD6">
            <w:pPr>
              <w:ind w:left="360"/>
              <w:rPr>
                <w:ins w:id="96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42603A2" w14:textId="77777777" w:rsidR="00840FA7" w:rsidRPr="00E6109A" w:rsidRDefault="00840FA7" w:rsidP="00840FA7">
            <w:pPr>
              <w:jc w:val="left"/>
              <w:rPr>
                <w:ins w:id="970" w:author="Хозяин" w:date="2020-06-04T18:16:00Z"/>
              </w:rPr>
            </w:pPr>
            <w:ins w:id="971" w:author="Хозяин" w:date="2020-06-04T18:16:00Z">
              <w:r w:rsidRPr="007F74FD">
                <w:t xml:space="preserve">Командная тактическая </w:t>
              </w:r>
              <w:proofErr w:type="spellStart"/>
              <w:r w:rsidRPr="007F74FD">
                <w:t>аэрофотогеодезии</w:t>
              </w:r>
              <w:proofErr w:type="spellEnd"/>
            </w:ins>
          </w:p>
        </w:tc>
      </w:tr>
      <w:tr w:rsidR="00840FA7" w:rsidRPr="00E6109A" w14:paraId="46B281B0" w14:textId="77777777" w:rsidTr="0042410D">
        <w:tc>
          <w:tcPr>
            <w:tcW w:w="1134" w:type="dxa"/>
          </w:tcPr>
          <w:p w14:paraId="365436E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7CBF63E" w14:textId="77777777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Командная</w:t>
            </w:r>
            <w:proofErr w:type="gramEnd"/>
            <w:r w:rsidRPr="00E6109A">
              <w:t xml:space="preserve"> тактическая дорожных войск</w:t>
            </w:r>
          </w:p>
        </w:tc>
      </w:tr>
      <w:tr w:rsidR="00840FA7" w:rsidRPr="00E6109A" w14:paraId="5E7A9D97" w14:textId="77777777" w:rsidTr="0042410D">
        <w:trPr>
          <w:ins w:id="972" w:author="Хозяин" w:date="2020-06-04T18:16:00Z"/>
        </w:trPr>
        <w:tc>
          <w:tcPr>
            <w:tcW w:w="1134" w:type="dxa"/>
          </w:tcPr>
          <w:p w14:paraId="49261C9F" w14:textId="77777777" w:rsidR="00840FA7" w:rsidRPr="00E6109A" w:rsidRDefault="00840FA7" w:rsidP="00732FD6">
            <w:pPr>
              <w:ind w:left="360"/>
              <w:rPr>
                <w:ins w:id="97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624D7E0" w14:textId="77777777" w:rsidR="00840FA7" w:rsidRPr="00E6109A" w:rsidRDefault="00840FA7" w:rsidP="00840FA7">
            <w:pPr>
              <w:jc w:val="left"/>
              <w:rPr>
                <w:ins w:id="974" w:author="Хозяин" w:date="2020-06-04T18:16:00Z"/>
              </w:rPr>
            </w:pPr>
            <w:ins w:id="975" w:author="Хозяин" w:date="2020-06-04T18:16:00Z">
              <w:r w:rsidRPr="007F74FD">
                <w:t>Командная тактическая геодезия</w:t>
              </w:r>
            </w:ins>
          </w:p>
        </w:tc>
      </w:tr>
      <w:tr w:rsidR="00840FA7" w:rsidRPr="00E6109A" w14:paraId="1FC391F1" w14:textId="77777777" w:rsidTr="0042410D">
        <w:trPr>
          <w:ins w:id="976" w:author="Хозяин" w:date="2020-06-04T18:16:00Z"/>
        </w:trPr>
        <w:tc>
          <w:tcPr>
            <w:tcW w:w="1134" w:type="dxa"/>
          </w:tcPr>
          <w:p w14:paraId="20FC954E" w14:textId="77777777" w:rsidR="00840FA7" w:rsidRPr="00E6109A" w:rsidRDefault="00840FA7" w:rsidP="00732FD6">
            <w:pPr>
              <w:ind w:left="360"/>
              <w:rPr>
                <w:ins w:id="977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4F896F3" w14:textId="77777777" w:rsidR="00840FA7" w:rsidRPr="007F74FD" w:rsidRDefault="00840FA7" w:rsidP="00840FA7">
            <w:pPr>
              <w:jc w:val="left"/>
              <w:rPr>
                <w:ins w:id="978" w:author="Хозяин" w:date="2020-06-04T18:16:00Z"/>
              </w:rPr>
            </w:pPr>
            <w:proofErr w:type="gramStart"/>
            <w:ins w:id="979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тактическая железнодорожных войск</w:t>
              </w:r>
            </w:ins>
          </w:p>
        </w:tc>
      </w:tr>
      <w:tr w:rsidR="00840FA7" w:rsidRPr="00E6109A" w14:paraId="02B403D0" w14:textId="77777777" w:rsidTr="0042410D">
        <w:tc>
          <w:tcPr>
            <w:tcW w:w="1134" w:type="dxa"/>
          </w:tcPr>
          <w:p w14:paraId="2CC27DB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C5E24BC" w14:textId="77777777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Командная</w:t>
            </w:r>
            <w:proofErr w:type="gramEnd"/>
            <w:r w:rsidRPr="00E6109A">
              <w:t xml:space="preserve"> тактическая строительства искусственных сооружений и железных дорог</w:t>
            </w:r>
          </w:p>
        </w:tc>
      </w:tr>
      <w:tr w:rsidR="00840FA7" w:rsidRPr="00E6109A" w14:paraId="7020D0DC" w14:textId="77777777" w:rsidTr="0042410D">
        <w:trPr>
          <w:ins w:id="980" w:author="Хозяин" w:date="2020-06-04T18:16:00Z"/>
        </w:trPr>
        <w:tc>
          <w:tcPr>
            <w:tcW w:w="1134" w:type="dxa"/>
          </w:tcPr>
          <w:p w14:paraId="4F02E8ED" w14:textId="77777777" w:rsidR="00840FA7" w:rsidRPr="00E6109A" w:rsidRDefault="00840FA7" w:rsidP="00732FD6">
            <w:pPr>
              <w:ind w:left="360"/>
              <w:rPr>
                <w:ins w:id="98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DAEA5F1" w14:textId="77777777" w:rsidR="00840FA7" w:rsidRPr="00E6109A" w:rsidRDefault="00840FA7" w:rsidP="00840FA7">
            <w:pPr>
              <w:jc w:val="left"/>
              <w:rPr>
                <w:ins w:id="982" w:author="Хозяин" w:date="2020-06-04T18:16:00Z"/>
              </w:rPr>
            </w:pPr>
            <w:proofErr w:type="gramStart"/>
            <w:ins w:id="983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тактическая строительства искусственных сооружений на </w:t>
              </w:r>
              <w:r w:rsidRPr="007F74FD">
                <w:lastRenderedPageBreak/>
                <w:t>железных дорогах</w:t>
              </w:r>
            </w:ins>
          </w:p>
        </w:tc>
      </w:tr>
      <w:tr w:rsidR="00840FA7" w:rsidRPr="00E6109A" w14:paraId="6B3185E2" w14:textId="77777777" w:rsidTr="0042410D">
        <w:trPr>
          <w:ins w:id="984" w:author="Хозяин" w:date="2020-06-04T18:16:00Z"/>
        </w:trPr>
        <w:tc>
          <w:tcPr>
            <w:tcW w:w="1134" w:type="dxa"/>
          </w:tcPr>
          <w:p w14:paraId="35F97E9C" w14:textId="77777777" w:rsidR="00840FA7" w:rsidRPr="00E6109A" w:rsidRDefault="00840FA7" w:rsidP="00732FD6">
            <w:pPr>
              <w:ind w:left="360"/>
              <w:rPr>
                <w:ins w:id="985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F7AF5B9" w14:textId="77777777" w:rsidR="00840FA7" w:rsidRPr="007F74FD" w:rsidRDefault="00840FA7" w:rsidP="00840FA7">
            <w:pPr>
              <w:jc w:val="left"/>
              <w:rPr>
                <w:ins w:id="986" w:author="Хозяин" w:date="2020-06-04T18:16:00Z"/>
              </w:rPr>
            </w:pPr>
            <w:proofErr w:type="gramStart"/>
            <w:ins w:id="987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тактическая строительства искусственных сооружений железных дорогах</w:t>
              </w:r>
            </w:ins>
          </w:p>
        </w:tc>
      </w:tr>
      <w:tr w:rsidR="00840FA7" w:rsidRPr="00E6109A" w14:paraId="505E2962" w14:textId="77777777" w:rsidTr="0042410D">
        <w:trPr>
          <w:ins w:id="988" w:author="Хозяин" w:date="2020-06-04T18:16:00Z"/>
        </w:trPr>
        <w:tc>
          <w:tcPr>
            <w:tcW w:w="1134" w:type="dxa"/>
          </w:tcPr>
          <w:p w14:paraId="65EA1A79" w14:textId="77777777" w:rsidR="00840FA7" w:rsidRPr="00E6109A" w:rsidRDefault="00840FA7" w:rsidP="00732FD6">
            <w:pPr>
              <w:ind w:left="360"/>
              <w:rPr>
                <w:ins w:id="98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61067909" w14:textId="77777777" w:rsidR="00840FA7" w:rsidRPr="007F74FD" w:rsidRDefault="00840FA7" w:rsidP="00840FA7">
            <w:pPr>
              <w:jc w:val="left"/>
              <w:rPr>
                <w:ins w:id="990" w:author="Хозяин" w:date="2020-06-04T18:16:00Z"/>
              </w:rPr>
            </w:pPr>
            <w:ins w:id="991" w:author="Хозяин" w:date="2020-06-04T18:16:00Z">
              <w:r w:rsidRPr="007F74FD">
                <w:t>Командная тактическая строительства и эксплуатац</w:t>
              </w:r>
              <w:proofErr w:type="gramStart"/>
              <w:r w:rsidRPr="007F74FD">
                <w:t>ии аэ</w:t>
              </w:r>
              <w:proofErr w:type="gramEnd"/>
              <w:r w:rsidRPr="007F74FD">
                <w:t>родромов и аэродромной техники</w:t>
              </w:r>
            </w:ins>
          </w:p>
        </w:tc>
      </w:tr>
      <w:tr w:rsidR="00840FA7" w:rsidRPr="00E6109A" w14:paraId="0E7F3799" w14:textId="77777777" w:rsidTr="0042410D">
        <w:trPr>
          <w:ins w:id="992" w:author="Хозяин" w:date="2020-06-04T18:16:00Z"/>
        </w:trPr>
        <w:tc>
          <w:tcPr>
            <w:tcW w:w="1134" w:type="dxa"/>
          </w:tcPr>
          <w:p w14:paraId="476669A5" w14:textId="77777777" w:rsidR="00840FA7" w:rsidRPr="00E6109A" w:rsidRDefault="00840FA7" w:rsidP="00732FD6">
            <w:pPr>
              <w:ind w:left="360"/>
              <w:rPr>
                <w:ins w:id="99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EEFBF00" w14:textId="77777777" w:rsidR="00840FA7" w:rsidRPr="00E6109A" w:rsidRDefault="00840FA7" w:rsidP="00840FA7">
            <w:pPr>
              <w:jc w:val="left"/>
              <w:rPr>
                <w:ins w:id="994" w:author="Хозяин" w:date="2020-06-04T18:16:00Z"/>
              </w:rPr>
            </w:pPr>
            <w:proofErr w:type="gramStart"/>
            <w:ins w:id="995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тактическая строительства железнодорожного пути</w:t>
              </w:r>
            </w:ins>
          </w:p>
        </w:tc>
      </w:tr>
      <w:tr w:rsidR="00840FA7" w:rsidRPr="00E6109A" w14:paraId="5888759B" w14:textId="77777777" w:rsidTr="0042410D">
        <w:trPr>
          <w:ins w:id="996" w:author="Хозяин" w:date="2020-06-04T18:16:00Z"/>
        </w:trPr>
        <w:tc>
          <w:tcPr>
            <w:tcW w:w="1134" w:type="dxa"/>
          </w:tcPr>
          <w:p w14:paraId="41849ED5" w14:textId="77777777" w:rsidR="00840FA7" w:rsidRPr="00E6109A" w:rsidRDefault="00840FA7" w:rsidP="00732FD6">
            <w:pPr>
              <w:ind w:left="360"/>
              <w:rPr>
                <w:ins w:id="997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7CE1857" w14:textId="77777777" w:rsidR="00840FA7" w:rsidRPr="007F74FD" w:rsidRDefault="00840FA7" w:rsidP="00840FA7">
            <w:pPr>
              <w:jc w:val="left"/>
              <w:rPr>
                <w:ins w:id="998" w:author="Хозяин" w:date="2020-06-04T18:16:00Z"/>
              </w:rPr>
            </w:pPr>
            <w:ins w:id="999" w:author="Хозяин" w:date="2020-06-04T18:16:00Z">
              <w:r w:rsidRPr="007F74FD">
                <w:t>Командная тактическая, электроснабжение и электрооборудовани</w:t>
              </w:r>
              <w:proofErr w:type="gramStart"/>
              <w:r w:rsidRPr="007F74FD">
                <w:t>я(</w:t>
              </w:r>
              <w:proofErr w:type="gramEnd"/>
              <w:r w:rsidRPr="007F74FD">
                <w:t>-е) объектов</w:t>
              </w:r>
            </w:ins>
          </w:p>
        </w:tc>
      </w:tr>
      <w:tr w:rsidR="00840FA7" w:rsidRPr="00E6109A" w14:paraId="3FB51E6E" w14:textId="77777777" w:rsidTr="0042410D">
        <w:trPr>
          <w:ins w:id="1000" w:author="Хозяин" w:date="2020-06-04T18:16:00Z"/>
        </w:trPr>
        <w:tc>
          <w:tcPr>
            <w:tcW w:w="1134" w:type="dxa"/>
          </w:tcPr>
          <w:p w14:paraId="06149766" w14:textId="77777777" w:rsidR="00840FA7" w:rsidRPr="00E6109A" w:rsidRDefault="00840FA7" w:rsidP="00732FD6">
            <w:pPr>
              <w:ind w:left="360"/>
              <w:rPr>
                <w:ins w:id="100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F00E098" w14:textId="77777777" w:rsidR="00840FA7" w:rsidRPr="007F74FD" w:rsidRDefault="00840FA7" w:rsidP="00840FA7">
            <w:pPr>
              <w:jc w:val="left"/>
              <w:rPr>
                <w:ins w:id="1002" w:author="Хозяин" w:date="2020-06-04T18:16:00Z"/>
              </w:rPr>
            </w:pPr>
            <w:proofErr w:type="gramStart"/>
            <w:ins w:id="1003" w:author="Хозяин" w:date="2020-06-04T18:16:00Z">
              <w:r w:rsidRPr="007F74FD">
                <w:t>Командная</w:t>
              </w:r>
              <w:proofErr w:type="gramEnd"/>
              <w:r w:rsidRPr="007F74FD">
                <w:t xml:space="preserve"> электроснабжения и электрооборудования военных объектов</w:t>
              </w:r>
            </w:ins>
          </w:p>
        </w:tc>
      </w:tr>
      <w:tr w:rsidR="00840FA7" w:rsidRPr="00E6109A" w14:paraId="1DC1C861" w14:textId="77777777" w:rsidTr="0042410D">
        <w:tc>
          <w:tcPr>
            <w:tcW w:w="1134" w:type="dxa"/>
          </w:tcPr>
          <w:p w14:paraId="225D3B6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DBD99CA" w14:textId="02060586" w:rsidR="00840FA7" w:rsidRPr="00E6109A" w:rsidRDefault="00840FA7" w:rsidP="00840FA7">
            <w:pPr>
              <w:jc w:val="left"/>
            </w:pPr>
            <w:proofErr w:type="gramStart"/>
            <w:r w:rsidRPr="00E6109A">
              <w:t>Командно-инженерная</w:t>
            </w:r>
            <w:proofErr w:type="gramEnd"/>
            <w:r w:rsidRPr="00E6109A">
              <w:t xml:space="preserve"> </w:t>
            </w:r>
            <w:del w:id="1004" w:author="Хозяин" w:date="2020-06-04T18:16:00Z">
              <w:r w:rsidR="00310D03">
                <w:delText>"</w:delText>
              </w:r>
            </w:del>
            <w:ins w:id="1005" w:author="Хозяин" w:date="2020-06-04T18:16:00Z">
              <w:r w:rsidRPr="00E6109A">
                <w:t>«</w:t>
              </w:r>
            </w:ins>
            <w:r w:rsidRPr="00E6109A">
              <w:t>Строительство зданий и сооружений</w:t>
            </w:r>
            <w:del w:id="1006" w:author="Хозяин" w:date="2020-06-04T18:16:00Z">
              <w:r w:rsidR="00310D03">
                <w:delText>"</w:delText>
              </w:r>
            </w:del>
            <w:ins w:id="1007" w:author="Хозяин" w:date="2020-06-04T18:16:00Z">
              <w:r w:rsidRPr="00E6109A">
                <w:t>»</w:t>
              </w:r>
            </w:ins>
          </w:p>
        </w:tc>
      </w:tr>
      <w:tr w:rsidR="00840FA7" w:rsidRPr="00E6109A" w14:paraId="6DED8F41" w14:textId="77777777" w:rsidTr="0042410D">
        <w:trPr>
          <w:ins w:id="1008" w:author="Хозяин" w:date="2020-06-04T18:16:00Z"/>
        </w:trPr>
        <w:tc>
          <w:tcPr>
            <w:tcW w:w="1134" w:type="dxa"/>
          </w:tcPr>
          <w:p w14:paraId="2E30FD97" w14:textId="77777777" w:rsidR="00840FA7" w:rsidRPr="00E6109A" w:rsidRDefault="00840FA7" w:rsidP="00732FD6">
            <w:pPr>
              <w:ind w:left="360"/>
              <w:rPr>
                <w:ins w:id="100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287D6738" w14:textId="77777777" w:rsidR="00840FA7" w:rsidRPr="00E6109A" w:rsidRDefault="00840FA7" w:rsidP="00840FA7">
            <w:pPr>
              <w:jc w:val="left"/>
              <w:rPr>
                <w:ins w:id="1010" w:author="Хозяин" w:date="2020-06-04T18:16:00Z"/>
              </w:rPr>
            </w:pPr>
            <w:ins w:id="1011" w:author="Хозяин" w:date="2020-06-04T18:16:00Z">
              <w:r w:rsidRPr="007F74FD">
                <w:t>Командно-инженерная тактическая, радиоэлектронные средства</w:t>
              </w:r>
            </w:ins>
          </w:p>
        </w:tc>
      </w:tr>
      <w:tr w:rsidR="00840FA7" w:rsidRPr="00E6109A" w14:paraId="5896DB5C" w14:textId="77777777" w:rsidTr="0042410D">
        <w:tc>
          <w:tcPr>
            <w:tcW w:w="1134" w:type="dxa"/>
          </w:tcPr>
          <w:p w14:paraId="4D9DAE7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53BF79C" w14:textId="77777777" w:rsidR="00840FA7" w:rsidRPr="00E6109A" w:rsidRDefault="00840FA7" w:rsidP="00840FA7">
            <w:pPr>
              <w:jc w:val="left"/>
            </w:pPr>
            <w:r w:rsidRPr="00E6109A">
              <w:t>Механизация и автоматизация строительства</w:t>
            </w:r>
          </w:p>
        </w:tc>
      </w:tr>
      <w:tr w:rsidR="00840FA7" w:rsidRPr="00E6109A" w14:paraId="00DE0866" w14:textId="77777777" w:rsidTr="0042410D">
        <w:tc>
          <w:tcPr>
            <w:tcW w:w="1134" w:type="dxa"/>
          </w:tcPr>
          <w:p w14:paraId="2E6A4166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D5BABE3" w14:textId="77777777"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внутренних сантехнических устройств и вентиляции </w:t>
            </w:r>
          </w:p>
        </w:tc>
      </w:tr>
      <w:tr w:rsidR="00840FA7" w:rsidRPr="00E6109A" w14:paraId="1FD08799" w14:textId="77777777" w:rsidTr="0042410D">
        <w:tc>
          <w:tcPr>
            <w:tcW w:w="1134" w:type="dxa"/>
          </w:tcPr>
          <w:p w14:paraId="60F4D7D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C0A3CF0" w14:textId="77777777" w:rsidR="00840FA7" w:rsidRPr="00E6109A" w:rsidRDefault="00840FA7" w:rsidP="00840FA7">
            <w:pPr>
              <w:jc w:val="left"/>
            </w:pPr>
            <w:r w:rsidRPr="00E6109A">
              <w:t xml:space="preserve">Монтаж и эксплуатация оборудования и систем газоснабжения </w:t>
            </w:r>
          </w:p>
        </w:tc>
      </w:tr>
      <w:tr w:rsidR="00840FA7" w:rsidRPr="00E6109A" w14:paraId="01712AC0" w14:textId="77777777" w:rsidTr="0042410D">
        <w:tc>
          <w:tcPr>
            <w:tcW w:w="1134" w:type="dxa"/>
          </w:tcPr>
          <w:p w14:paraId="1DEECC34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D1CB5A3" w14:textId="77777777"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</w:t>
            </w:r>
          </w:p>
        </w:tc>
      </w:tr>
      <w:tr w:rsidR="00840FA7" w:rsidRPr="00E6109A" w14:paraId="6E3C6D4A" w14:textId="77777777" w:rsidTr="0042410D">
        <w:trPr>
          <w:cantSplit/>
        </w:trPr>
        <w:tc>
          <w:tcPr>
            <w:tcW w:w="1134" w:type="dxa"/>
          </w:tcPr>
          <w:p w14:paraId="6D81B6E1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451B93F" w14:textId="77777777" w:rsidR="00840FA7" w:rsidRPr="00E6109A" w:rsidRDefault="00840FA7" w:rsidP="00840FA7">
            <w:pPr>
              <w:jc w:val="left"/>
            </w:pPr>
            <w:r w:rsidRPr="00E6109A">
              <w:t xml:space="preserve">Монтаж систем электроснабжения и электрооборудования зданий и сооружений </w:t>
            </w:r>
          </w:p>
        </w:tc>
      </w:tr>
      <w:tr w:rsidR="00840FA7" w:rsidRPr="00E6109A" w14:paraId="141DF85B" w14:textId="77777777" w:rsidTr="0042410D">
        <w:tc>
          <w:tcPr>
            <w:tcW w:w="1134" w:type="dxa"/>
          </w:tcPr>
          <w:p w14:paraId="1F39B40F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3BD66D0" w14:textId="77777777" w:rsidR="00840FA7" w:rsidRPr="00E6109A" w:rsidRDefault="00840FA7" w:rsidP="00840FA7">
            <w:pPr>
              <w:jc w:val="left"/>
            </w:pPr>
            <w:r w:rsidRPr="00E6109A">
              <w:t xml:space="preserve">Монтаж теплосилового оборудования зданий и сооружений </w:t>
            </w:r>
          </w:p>
        </w:tc>
      </w:tr>
      <w:tr w:rsidR="00840FA7" w:rsidRPr="00E6109A" w14:paraId="6533FB69" w14:textId="77777777" w:rsidTr="0042410D">
        <w:tc>
          <w:tcPr>
            <w:tcW w:w="1134" w:type="dxa"/>
          </w:tcPr>
          <w:p w14:paraId="5CCD76C6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1528137" w14:textId="77777777" w:rsidR="00840FA7" w:rsidRPr="00E6109A" w:rsidRDefault="00840FA7" w:rsidP="00840FA7">
            <w:pPr>
              <w:jc w:val="left"/>
            </w:pPr>
            <w:r w:rsidRPr="00E6109A">
              <w:t xml:space="preserve">Монтаж, наладка и эксплуатация электрооборудования промышленных и гражданских зданий </w:t>
            </w:r>
          </w:p>
        </w:tc>
      </w:tr>
      <w:tr w:rsidR="00840FA7" w:rsidRPr="00E6109A" w14:paraId="2AC6A58C" w14:textId="77777777" w:rsidTr="0042410D">
        <w:tc>
          <w:tcPr>
            <w:tcW w:w="1134" w:type="dxa"/>
          </w:tcPr>
          <w:p w14:paraId="1640E29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2413622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санитарно-технического оборудования зданий и сооружений </w:t>
            </w:r>
          </w:p>
        </w:tc>
      </w:tr>
      <w:tr w:rsidR="00840FA7" w:rsidRPr="00E6109A" w14:paraId="1D0C9E59" w14:textId="77777777" w:rsidTr="0042410D">
        <w:tc>
          <w:tcPr>
            <w:tcW w:w="1134" w:type="dxa"/>
          </w:tcPr>
          <w:p w14:paraId="21C9B49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222D32F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</w:t>
            </w:r>
            <w:proofErr w:type="spellStart"/>
            <w:r w:rsidRPr="00E6109A">
              <w:t>тепловодоснабжения</w:t>
            </w:r>
            <w:proofErr w:type="spellEnd"/>
            <w:r w:rsidRPr="00E6109A">
              <w:t xml:space="preserve"> и канализации космических комплексов </w:t>
            </w:r>
          </w:p>
        </w:tc>
      </w:tr>
      <w:tr w:rsidR="00840FA7" w:rsidRPr="00E6109A" w14:paraId="29EDD90D" w14:textId="77777777" w:rsidTr="0042410D">
        <w:tc>
          <w:tcPr>
            <w:tcW w:w="1134" w:type="dxa"/>
          </w:tcPr>
          <w:p w14:paraId="082381DF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539EAB4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систем электроснабжения и электрооборудования зданий и сооружений </w:t>
            </w:r>
          </w:p>
        </w:tc>
      </w:tr>
      <w:tr w:rsidR="00840FA7" w:rsidRPr="00E6109A" w14:paraId="223D7819" w14:textId="77777777" w:rsidTr="0042410D">
        <w:tc>
          <w:tcPr>
            <w:tcW w:w="1134" w:type="dxa"/>
          </w:tcPr>
          <w:p w14:paraId="24ACA383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E099FA0" w14:textId="77777777" w:rsidR="00840FA7" w:rsidRPr="00E6109A" w:rsidRDefault="00840FA7" w:rsidP="00840FA7">
            <w:pPr>
              <w:jc w:val="left"/>
            </w:pPr>
            <w:r w:rsidRPr="00E6109A">
              <w:t xml:space="preserve">Монтаж, эксплуатация и ремонт теплосилового оборудования зданий и сооружений  </w:t>
            </w:r>
          </w:p>
        </w:tc>
      </w:tr>
      <w:tr w:rsidR="00840FA7" w:rsidRPr="00E6109A" w14:paraId="521612E2" w14:textId="77777777" w:rsidTr="0042410D">
        <w:tc>
          <w:tcPr>
            <w:tcW w:w="1134" w:type="dxa"/>
          </w:tcPr>
          <w:p w14:paraId="2B3508B0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C9B04DB" w14:textId="77777777" w:rsidR="00840FA7" w:rsidRPr="00E6109A" w:rsidRDefault="00840FA7" w:rsidP="00840FA7">
            <w:pPr>
              <w:jc w:val="left"/>
            </w:pPr>
            <w:r w:rsidRPr="00E6109A">
              <w:t>Монтаж, эксплуатация и ремонт электромеханических установок</w:t>
            </w:r>
          </w:p>
        </w:tc>
      </w:tr>
      <w:tr w:rsidR="00840FA7" w:rsidRPr="00E6109A" w14:paraId="3B6D36BB" w14:textId="77777777" w:rsidTr="0042410D">
        <w:tc>
          <w:tcPr>
            <w:tcW w:w="1134" w:type="dxa"/>
          </w:tcPr>
          <w:p w14:paraId="33DF5353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98C6E39" w14:textId="77777777" w:rsidR="00840FA7" w:rsidRPr="00E6109A" w:rsidRDefault="00840FA7" w:rsidP="00840FA7">
            <w:pPr>
              <w:jc w:val="left"/>
            </w:pPr>
            <w:r w:rsidRPr="00E6109A">
              <w:t>Мосты и транспортные тоннели</w:t>
            </w:r>
          </w:p>
        </w:tc>
      </w:tr>
      <w:tr w:rsidR="00840FA7" w:rsidRPr="00E6109A" w14:paraId="76F39F69" w14:textId="77777777" w:rsidTr="0042410D">
        <w:trPr>
          <w:ins w:id="1012" w:author="Хозяин" w:date="2020-06-04T18:16:00Z"/>
        </w:trPr>
        <w:tc>
          <w:tcPr>
            <w:tcW w:w="1134" w:type="dxa"/>
          </w:tcPr>
          <w:p w14:paraId="67D97C59" w14:textId="77777777" w:rsidR="00840FA7" w:rsidRPr="00E6109A" w:rsidRDefault="00840FA7" w:rsidP="00732FD6">
            <w:pPr>
              <w:ind w:left="360"/>
              <w:rPr>
                <w:ins w:id="101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D844910" w14:textId="77777777" w:rsidR="00840FA7" w:rsidRPr="00E6109A" w:rsidRDefault="00840FA7" w:rsidP="00840FA7">
            <w:pPr>
              <w:jc w:val="left"/>
              <w:rPr>
                <w:ins w:id="1014" w:author="Хозяин" w:date="2020-06-04T18:16:00Z"/>
              </w:rPr>
            </w:pPr>
            <w:ins w:id="1015" w:author="Хозяин" w:date="2020-06-04T18:16:00Z">
              <w:r w:rsidRPr="007F74FD">
                <w:t>Наземное технологическое оборудование</w:t>
              </w:r>
            </w:ins>
          </w:p>
        </w:tc>
      </w:tr>
      <w:tr w:rsidR="00840FA7" w:rsidRPr="00E6109A" w14:paraId="1D12B609" w14:textId="77777777" w:rsidTr="0042410D">
        <w:tc>
          <w:tcPr>
            <w:tcW w:w="1134" w:type="dxa"/>
          </w:tcPr>
          <w:p w14:paraId="7B376C9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84EAB6A" w14:textId="77777777"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объектов</w:t>
            </w:r>
          </w:p>
        </w:tc>
      </w:tr>
      <w:tr w:rsidR="00840FA7" w:rsidRPr="00E6109A" w14:paraId="2ED00770" w14:textId="77777777" w:rsidTr="0042410D">
        <w:tc>
          <w:tcPr>
            <w:tcW w:w="1134" w:type="dxa"/>
          </w:tcPr>
          <w:p w14:paraId="71DE3768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5007D33" w14:textId="77777777" w:rsidR="00840FA7" w:rsidRPr="00E6109A" w:rsidRDefault="00840FA7" w:rsidP="00840FA7">
            <w:pPr>
              <w:jc w:val="left"/>
            </w:pPr>
            <w:r w:rsidRPr="00E6109A">
              <w:t>Наземные и подземные сооружения позиционных районов и космических комплексов Ракетных войск</w:t>
            </w:r>
          </w:p>
        </w:tc>
      </w:tr>
      <w:tr w:rsidR="00840FA7" w:rsidRPr="00E6109A" w14:paraId="3954B11D" w14:textId="77777777" w:rsidTr="0042410D">
        <w:trPr>
          <w:cantSplit/>
        </w:trPr>
        <w:tc>
          <w:tcPr>
            <w:tcW w:w="1134" w:type="dxa"/>
          </w:tcPr>
          <w:p w14:paraId="7DBA1B8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7BF84C0" w14:textId="15E2D30C" w:rsidR="00840FA7" w:rsidRPr="00E6109A" w:rsidRDefault="00840FA7" w:rsidP="00840FA7">
            <w:pPr>
              <w:jc w:val="left"/>
            </w:pPr>
            <w:r w:rsidRPr="00E6109A">
              <w:t xml:space="preserve">Наземные и подземные сооружения позиционных районов и космических комплексов </w:t>
            </w:r>
            <w:del w:id="1016" w:author="Хозяин" w:date="2020-06-04T18:16:00Z">
              <w:r w:rsidR="00310D03">
                <w:delText>Ракетных войск стратегического назначения (</w:delText>
              </w:r>
            </w:del>
            <w:r w:rsidRPr="00E6109A">
              <w:t>РВСН</w:t>
            </w:r>
            <w:del w:id="1017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550A8571" w14:textId="77777777" w:rsidTr="0042410D">
        <w:tc>
          <w:tcPr>
            <w:tcW w:w="1134" w:type="dxa"/>
          </w:tcPr>
          <w:p w14:paraId="011B6694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33AE25B" w14:textId="77777777" w:rsidR="00840FA7" w:rsidRPr="00E6109A" w:rsidRDefault="00840FA7" w:rsidP="00840FA7">
            <w:pPr>
              <w:jc w:val="left"/>
            </w:pPr>
            <w:r w:rsidRPr="00E6109A">
              <w:t xml:space="preserve">Наземные и подземные сооружения позиционных районов Ракетных войск </w:t>
            </w:r>
          </w:p>
        </w:tc>
      </w:tr>
      <w:tr w:rsidR="00840FA7" w:rsidRPr="00E6109A" w14:paraId="0B9CCD01" w14:textId="77777777" w:rsidTr="0042410D">
        <w:tc>
          <w:tcPr>
            <w:tcW w:w="1134" w:type="dxa"/>
          </w:tcPr>
          <w:p w14:paraId="0FAE10D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3C9B120" w14:textId="77777777" w:rsidR="00840FA7" w:rsidRPr="00E6109A" w:rsidRDefault="00840FA7" w:rsidP="00840FA7">
            <w:pPr>
              <w:jc w:val="left"/>
            </w:pPr>
            <w:r w:rsidRPr="00E6109A">
              <w:t>Наземные транспортно-технологические средства</w:t>
            </w:r>
          </w:p>
        </w:tc>
      </w:tr>
      <w:tr w:rsidR="00840FA7" w:rsidRPr="00E6109A" w14:paraId="28B34A8B" w14:textId="77777777" w:rsidTr="0042410D">
        <w:tc>
          <w:tcPr>
            <w:tcW w:w="1134" w:type="dxa"/>
          </w:tcPr>
          <w:p w14:paraId="19715191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B52F5FA" w14:textId="77777777" w:rsidR="00840FA7" w:rsidRPr="00E6109A" w:rsidRDefault="00840FA7" w:rsidP="00840FA7">
            <w:pPr>
              <w:jc w:val="left"/>
            </w:pPr>
            <w:r w:rsidRPr="00E6109A">
              <w:t>Подъемно-транспортные машины и оборудование</w:t>
            </w:r>
          </w:p>
        </w:tc>
      </w:tr>
      <w:tr w:rsidR="00840FA7" w:rsidRPr="00E6109A" w14:paraId="3A7318A4" w14:textId="77777777" w:rsidTr="0042410D">
        <w:tc>
          <w:tcPr>
            <w:tcW w:w="1134" w:type="dxa"/>
          </w:tcPr>
          <w:p w14:paraId="013F7E5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BDF23F3" w14:textId="77777777" w:rsidR="00840FA7" w:rsidRPr="00E6109A" w:rsidRDefault="00840FA7" w:rsidP="00840FA7">
            <w:pPr>
              <w:jc w:val="left"/>
            </w:pPr>
            <w:r w:rsidRPr="00E6109A">
              <w:t xml:space="preserve">Подъемно-транспортные, строительные, дорожные машины и оборудование </w:t>
            </w:r>
          </w:p>
        </w:tc>
      </w:tr>
      <w:tr w:rsidR="00840FA7" w:rsidRPr="00E6109A" w14:paraId="2BDE4C59" w14:textId="77777777" w:rsidTr="0042410D">
        <w:tc>
          <w:tcPr>
            <w:tcW w:w="1134" w:type="dxa"/>
          </w:tcPr>
          <w:p w14:paraId="6C851814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48F9A290" w14:textId="77777777" w:rsidR="00840FA7" w:rsidRPr="00E6109A" w:rsidRDefault="00840FA7" w:rsidP="00840FA7">
            <w:pPr>
              <w:jc w:val="left"/>
            </w:pPr>
            <w:r w:rsidRPr="00E6109A">
              <w:t>Проектирование зданий</w:t>
            </w:r>
          </w:p>
        </w:tc>
      </w:tr>
      <w:tr w:rsidR="00840FA7" w:rsidRPr="00E6109A" w14:paraId="5EB9A7B7" w14:textId="77777777" w:rsidTr="0042410D">
        <w:tc>
          <w:tcPr>
            <w:tcW w:w="1134" w:type="dxa"/>
          </w:tcPr>
          <w:p w14:paraId="0A23CA9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A202860" w14:textId="77777777" w:rsidR="00840FA7" w:rsidRPr="00E6109A" w:rsidRDefault="00840FA7" w:rsidP="00840FA7">
            <w:pPr>
              <w:jc w:val="left"/>
            </w:pPr>
            <w:r w:rsidRPr="00E6109A">
              <w:t>Промышленная теплоэнергетика</w:t>
            </w:r>
          </w:p>
        </w:tc>
      </w:tr>
      <w:tr w:rsidR="00840FA7" w:rsidRPr="00E6109A" w14:paraId="0BF4CCB5" w14:textId="77777777" w:rsidTr="0042410D">
        <w:tc>
          <w:tcPr>
            <w:tcW w:w="1134" w:type="dxa"/>
          </w:tcPr>
          <w:p w14:paraId="13640434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F0207DE" w14:textId="77777777" w:rsidR="00840FA7" w:rsidRPr="00E6109A" w:rsidRDefault="00840FA7" w:rsidP="00840FA7">
            <w:pPr>
              <w:jc w:val="left"/>
            </w:pPr>
            <w:r w:rsidRPr="00E6109A">
              <w:t xml:space="preserve">Промышленное и городское строительство </w:t>
            </w:r>
          </w:p>
        </w:tc>
      </w:tr>
      <w:tr w:rsidR="00840FA7" w:rsidRPr="00E6109A" w14:paraId="40C6DC3C" w14:textId="77777777" w:rsidTr="0042410D">
        <w:tc>
          <w:tcPr>
            <w:tcW w:w="1134" w:type="dxa"/>
          </w:tcPr>
          <w:p w14:paraId="495DF560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49B3180" w14:textId="77777777" w:rsidR="00840FA7" w:rsidRPr="00E6109A" w:rsidRDefault="00840FA7" w:rsidP="00840FA7">
            <w:pPr>
              <w:jc w:val="left"/>
            </w:pPr>
            <w:r w:rsidRPr="00E6109A">
              <w:t xml:space="preserve">Промышленное и гражданское строительство </w:t>
            </w:r>
          </w:p>
        </w:tc>
      </w:tr>
      <w:tr w:rsidR="00840FA7" w:rsidRPr="00E6109A" w14:paraId="0ADD30F5" w14:textId="77777777" w:rsidTr="0042410D">
        <w:trPr>
          <w:ins w:id="1018" w:author="Хозяин" w:date="2020-06-04T18:16:00Z"/>
        </w:trPr>
        <w:tc>
          <w:tcPr>
            <w:tcW w:w="1134" w:type="dxa"/>
          </w:tcPr>
          <w:p w14:paraId="27FBB062" w14:textId="77777777" w:rsidR="00840FA7" w:rsidRPr="00E6109A" w:rsidRDefault="00840FA7" w:rsidP="00732FD6">
            <w:pPr>
              <w:ind w:left="360"/>
              <w:rPr>
                <w:ins w:id="1019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DAA571F" w14:textId="77777777" w:rsidR="00840FA7" w:rsidRPr="00E6109A" w:rsidRDefault="00840FA7" w:rsidP="00840FA7">
            <w:pPr>
              <w:jc w:val="left"/>
              <w:rPr>
                <w:ins w:id="1020" w:author="Хозяин" w:date="2020-06-04T18:16:00Z"/>
              </w:rPr>
            </w:pPr>
            <w:ins w:id="1021" w:author="Хозяин" w:date="2020-06-04T18:16:00Z">
              <w:r w:rsidRPr="007F74FD">
                <w:t>Радиосвязь и радиовещание</w:t>
              </w:r>
            </w:ins>
          </w:p>
        </w:tc>
      </w:tr>
      <w:tr w:rsidR="00840FA7" w:rsidRPr="00E6109A" w14:paraId="723C9BF3" w14:textId="77777777" w:rsidTr="0042410D">
        <w:trPr>
          <w:ins w:id="1022" w:author="Хозяин" w:date="2020-06-04T18:16:00Z"/>
        </w:trPr>
        <w:tc>
          <w:tcPr>
            <w:tcW w:w="1134" w:type="dxa"/>
          </w:tcPr>
          <w:p w14:paraId="62ABE1AC" w14:textId="77777777" w:rsidR="00840FA7" w:rsidRPr="00E6109A" w:rsidRDefault="00840FA7" w:rsidP="00732FD6">
            <w:pPr>
              <w:ind w:left="360"/>
              <w:rPr>
                <w:ins w:id="1023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6FD65F0" w14:textId="77777777" w:rsidR="00840FA7" w:rsidRPr="007F74FD" w:rsidRDefault="00840FA7" w:rsidP="00840FA7">
            <w:pPr>
              <w:jc w:val="both"/>
              <w:rPr>
                <w:ins w:id="1024" w:author="Хозяин" w:date="2020-06-04T18:16:00Z"/>
              </w:rPr>
            </w:pPr>
            <w:ins w:id="1025" w:author="Хозяин" w:date="2020-06-04T18:16:00Z">
              <w:r w:rsidRPr="007F74FD">
                <w:t>Радиотехника</w:t>
              </w:r>
            </w:ins>
          </w:p>
        </w:tc>
      </w:tr>
      <w:tr w:rsidR="00840FA7" w:rsidRPr="00E6109A" w14:paraId="3A23EDA8" w14:textId="77777777" w:rsidTr="0042410D">
        <w:trPr>
          <w:ins w:id="1026" w:author="Хозяин" w:date="2020-06-04T18:16:00Z"/>
        </w:trPr>
        <w:tc>
          <w:tcPr>
            <w:tcW w:w="1134" w:type="dxa"/>
          </w:tcPr>
          <w:p w14:paraId="1A37AB8C" w14:textId="77777777" w:rsidR="00840FA7" w:rsidRPr="00E6109A" w:rsidRDefault="00840FA7" w:rsidP="00732FD6">
            <w:pPr>
              <w:ind w:left="360"/>
              <w:rPr>
                <w:ins w:id="1027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64BCCD7C" w14:textId="77777777" w:rsidR="00840FA7" w:rsidRPr="007F74FD" w:rsidRDefault="00840FA7" w:rsidP="00840FA7">
            <w:pPr>
              <w:jc w:val="both"/>
              <w:rPr>
                <w:ins w:id="1028" w:author="Хозяин" w:date="2020-06-04T18:16:00Z"/>
              </w:rPr>
            </w:pPr>
            <w:ins w:id="1029" w:author="Хозяин" w:date="2020-06-04T18:16:00Z">
              <w:r w:rsidRPr="007F74FD">
                <w:t>Радиотехнические средства</w:t>
              </w:r>
            </w:ins>
          </w:p>
        </w:tc>
      </w:tr>
      <w:tr w:rsidR="00840FA7" w:rsidRPr="00E6109A" w14:paraId="48173AA6" w14:textId="77777777" w:rsidTr="0042410D">
        <w:trPr>
          <w:ins w:id="1030" w:author="Хозяин" w:date="2020-06-04T18:16:00Z"/>
        </w:trPr>
        <w:tc>
          <w:tcPr>
            <w:tcW w:w="1134" w:type="dxa"/>
          </w:tcPr>
          <w:p w14:paraId="0F61172F" w14:textId="77777777" w:rsidR="00840FA7" w:rsidRPr="00E6109A" w:rsidRDefault="00840FA7" w:rsidP="00732FD6">
            <w:pPr>
              <w:ind w:left="360"/>
              <w:rPr>
                <w:ins w:id="103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AC30EB0" w14:textId="77777777" w:rsidR="00840FA7" w:rsidRPr="007F74FD" w:rsidRDefault="00840FA7" w:rsidP="00840FA7">
            <w:pPr>
              <w:jc w:val="both"/>
              <w:rPr>
                <w:ins w:id="1032" w:author="Хозяин" w:date="2020-06-04T18:16:00Z"/>
              </w:rPr>
            </w:pPr>
            <w:ins w:id="1033" w:author="Хозяин" w:date="2020-06-04T18:16:00Z">
              <w:r w:rsidRPr="007F74FD">
                <w:t>Радиоэлектронные средства</w:t>
              </w:r>
            </w:ins>
          </w:p>
        </w:tc>
      </w:tr>
      <w:tr w:rsidR="00840FA7" w:rsidRPr="00E6109A" w14:paraId="67E9E94E" w14:textId="77777777" w:rsidTr="0042410D">
        <w:tc>
          <w:tcPr>
            <w:tcW w:w="1134" w:type="dxa"/>
          </w:tcPr>
          <w:p w14:paraId="3E31BB6F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4F075F5" w14:textId="77777777"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объектов </w:t>
            </w:r>
          </w:p>
        </w:tc>
      </w:tr>
      <w:tr w:rsidR="00840FA7" w:rsidRPr="00E6109A" w14:paraId="1872D720" w14:textId="77777777" w:rsidTr="0042410D">
        <w:tc>
          <w:tcPr>
            <w:tcW w:w="1134" w:type="dxa"/>
          </w:tcPr>
          <w:p w14:paraId="13A8431C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923409F" w14:textId="77777777" w:rsidR="00840FA7" w:rsidRPr="00E6109A" w:rsidRDefault="00840FA7" w:rsidP="00840FA7">
            <w:pPr>
              <w:jc w:val="left"/>
            </w:pPr>
            <w:r w:rsidRPr="00E6109A">
              <w:t>Санитарно-техническое оборудование зданий и сооружений</w:t>
            </w:r>
          </w:p>
        </w:tc>
      </w:tr>
      <w:tr w:rsidR="00840FA7" w:rsidRPr="00E6109A" w14:paraId="4A8C32C7" w14:textId="77777777" w:rsidTr="0042410D">
        <w:tc>
          <w:tcPr>
            <w:tcW w:w="1134" w:type="dxa"/>
          </w:tcPr>
          <w:p w14:paraId="08B3A56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EDDB596" w14:textId="77777777"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</w:t>
            </w:r>
          </w:p>
        </w:tc>
      </w:tr>
      <w:tr w:rsidR="00840FA7" w:rsidRPr="00E6109A" w14:paraId="5CCA2DF2" w14:textId="77777777" w:rsidTr="0042410D">
        <w:tc>
          <w:tcPr>
            <w:tcW w:w="1134" w:type="dxa"/>
          </w:tcPr>
          <w:p w14:paraId="7F84DCB9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7149CA5" w14:textId="28A26BFC" w:rsidR="00840FA7" w:rsidRPr="00E6109A" w:rsidRDefault="00840FA7" w:rsidP="00840FA7">
            <w:pPr>
              <w:jc w:val="left"/>
            </w:pPr>
            <w:r w:rsidRPr="00E6109A">
              <w:t xml:space="preserve">Санитарно-техническое оборудование зданий и специальных объектов </w:t>
            </w:r>
            <w:del w:id="1034" w:author="Хозяин" w:date="2020-06-04T18:16:00Z">
              <w:r w:rsidR="00310D03">
                <w:delText>Министерства обороны (</w:delText>
              </w:r>
            </w:del>
            <w:r w:rsidRPr="00E6109A">
              <w:t xml:space="preserve">МО </w:t>
            </w:r>
            <w:del w:id="1035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08DA2A40" w14:textId="77777777" w:rsidTr="0042410D">
        <w:tc>
          <w:tcPr>
            <w:tcW w:w="1134" w:type="dxa"/>
          </w:tcPr>
          <w:p w14:paraId="53518C1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A78D6ED" w14:textId="377B0B31" w:rsidR="00840FA7" w:rsidRPr="00E6109A" w:rsidRDefault="00840FA7" w:rsidP="00840FA7">
            <w:pPr>
              <w:jc w:val="left"/>
            </w:pPr>
            <w:r w:rsidRPr="00E6109A">
              <w:t xml:space="preserve">Сантехническое оборудование зданий и специальных объектов </w:t>
            </w:r>
            <w:del w:id="1036" w:author="Хозяин" w:date="2020-06-04T18:16:00Z">
              <w:r w:rsidR="00310D03">
                <w:delText>Советской армии (</w:delText>
              </w:r>
            </w:del>
            <w:r w:rsidRPr="00E6109A">
              <w:t>СА</w:t>
            </w:r>
            <w:del w:id="1037" w:author="Хозяин" w:date="2020-06-04T18:16:00Z">
              <w:r w:rsidR="00310D03">
                <w:delText>)</w:delText>
              </w:r>
            </w:del>
            <w:r w:rsidRPr="00E6109A">
              <w:t xml:space="preserve"> и </w:t>
            </w:r>
            <w:del w:id="1038" w:author="Хозяин" w:date="2020-06-04T18:16:00Z">
              <w:r w:rsidR="00310D03">
                <w:delText>Военно-морского флота (</w:delText>
              </w:r>
            </w:del>
            <w:r w:rsidRPr="00E6109A">
              <w:t>ВМФ</w:t>
            </w:r>
            <w:del w:id="1039" w:author="Хозяин" w:date="2020-06-04T18:16:00Z">
              <w:r w:rsidR="00310D03">
                <w:delText>)</w:delText>
              </w:r>
            </w:del>
          </w:p>
        </w:tc>
      </w:tr>
      <w:tr w:rsidR="00EA072D" w:rsidRPr="00E6109A" w14:paraId="25031E05" w14:textId="77777777" w:rsidTr="0042410D">
        <w:trPr>
          <w:ins w:id="1040" w:author="Хозяин" w:date="2020-06-04T18:16:00Z"/>
        </w:trPr>
        <w:tc>
          <w:tcPr>
            <w:tcW w:w="1134" w:type="dxa"/>
          </w:tcPr>
          <w:p w14:paraId="34939F29" w14:textId="77777777" w:rsidR="00EA072D" w:rsidRPr="00E6109A" w:rsidRDefault="00EA072D" w:rsidP="00732FD6">
            <w:pPr>
              <w:ind w:left="360"/>
              <w:rPr>
                <w:ins w:id="104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E4DAD6E" w14:textId="77777777" w:rsidR="00EA072D" w:rsidRPr="00E6109A" w:rsidRDefault="00EA072D" w:rsidP="00840FA7">
            <w:pPr>
              <w:jc w:val="left"/>
              <w:rPr>
                <w:ins w:id="1042" w:author="Хозяин" w:date="2020-06-04T18:16:00Z"/>
              </w:rPr>
            </w:pPr>
            <w:ins w:id="1043" w:author="Хозяин" w:date="2020-06-04T18:16:00Z">
              <w:r w:rsidRPr="007F74FD">
                <w:t>Системы жизнеобеспечения зданий и сооружений военных объектов</w:t>
              </w:r>
            </w:ins>
          </w:p>
        </w:tc>
      </w:tr>
      <w:tr w:rsidR="00840FA7" w:rsidRPr="00E6109A" w14:paraId="57FE202F" w14:textId="77777777" w:rsidTr="0042410D">
        <w:tc>
          <w:tcPr>
            <w:tcW w:w="1134" w:type="dxa"/>
          </w:tcPr>
          <w:p w14:paraId="03A35D1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D37FD53" w14:textId="77777777" w:rsidR="00840FA7" w:rsidRPr="00E6109A" w:rsidRDefault="00840FA7" w:rsidP="00840FA7">
            <w:pPr>
              <w:jc w:val="left"/>
            </w:pPr>
            <w:r w:rsidRPr="00E6109A">
              <w:t xml:space="preserve">Системы жизнеобеспечения наземных и подземных сооружений </w:t>
            </w:r>
          </w:p>
        </w:tc>
      </w:tr>
      <w:tr w:rsidR="00840FA7" w:rsidRPr="00E6109A" w14:paraId="598207AA" w14:textId="77777777" w:rsidTr="0042410D">
        <w:tc>
          <w:tcPr>
            <w:tcW w:w="1134" w:type="dxa"/>
          </w:tcPr>
          <w:p w14:paraId="4B258C68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A8849BE" w14:textId="77777777" w:rsidR="00840FA7" w:rsidRPr="00E6109A" w:rsidRDefault="00840FA7" w:rsidP="00840FA7">
            <w:pPr>
              <w:jc w:val="left"/>
            </w:pPr>
            <w:r w:rsidRPr="00E6109A">
              <w:t>Системы жизнеобеспечения наземных и подземных сооружений космических комплексов</w:t>
            </w:r>
          </w:p>
        </w:tc>
      </w:tr>
      <w:tr w:rsidR="00840FA7" w:rsidRPr="00E6109A" w14:paraId="73F8662B" w14:textId="77777777" w:rsidTr="0042410D">
        <w:tc>
          <w:tcPr>
            <w:tcW w:w="1134" w:type="dxa"/>
          </w:tcPr>
          <w:p w14:paraId="6C6CF88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B86F882" w14:textId="77777777" w:rsidR="00840FA7" w:rsidRPr="00E6109A" w:rsidRDefault="00840FA7" w:rsidP="00840FA7">
            <w:pPr>
              <w:jc w:val="left"/>
            </w:pPr>
            <w:r w:rsidRPr="00E6109A">
              <w:t xml:space="preserve">Системы обеспечения движения поездов </w:t>
            </w:r>
          </w:p>
        </w:tc>
      </w:tr>
      <w:tr w:rsidR="00EA072D" w:rsidRPr="00E6109A" w14:paraId="30D2D247" w14:textId="77777777" w:rsidTr="0042410D">
        <w:trPr>
          <w:ins w:id="1044" w:author="Хозяин" w:date="2020-06-04T18:16:00Z"/>
        </w:trPr>
        <w:tc>
          <w:tcPr>
            <w:tcW w:w="1134" w:type="dxa"/>
          </w:tcPr>
          <w:p w14:paraId="1B7482C0" w14:textId="77777777" w:rsidR="00EA072D" w:rsidRPr="00E6109A" w:rsidRDefault="00EA072D" w:rsidP="00732FD6">
            <w:pPr>
              <w:ind w:left="360"/>
              <w:rPr>
                <w:ins w:id="1045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FC8AE47" w14:textId="77777777" w:rsidR="00EA072D" w:rsidRPr="00E6109A" w:rsidRDefault="00EA072D" w:rsidP="00840FA7">
            <w:pPr>
              <w:jc w:val="left"/>
              <w:rPr>
                <w:ins w:id="1046" w:author="Хозяин" w:date="2020-06-04T18:16:00Z"/>
              </w:rPr>
            </w:pPr>
            <w:ins w:id="1047" w:author="Хозяин" w:date="2020-06-04T18:16:00Z">
              <w:r w:rsidRPr="007F74FD">
                <w:t>Системы управления и связи</w:t>
              </w:r>
            </w:ins>
          </w:p>
        </w:tc>
      </w:tr>
      <w:tr w:rsidR="00840FA7" w:rsidRPr="00E6109A" w14:paraId="521370B2" w14:textId="77777777" w:rsidTr="0042410D">
        <w:tc>
          <w:tcPr>
            <w:tcW w:w="1134" w:type="dxa"/>
          </w:tcPr>
          <w:p w14:paraId="22D9CAA2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83F5E5A" w14:textId="0DD4C5BC" w:rsidR="00840FA7" w:rsidRPr="00E6109A" w:rsidRDefault="00840FA7" w:rsidP="00840FA7">
            <w:pPr>
              <w:jc w:val="left"/>
            </w:pPr>
            <w:r w:rsidRPr="00E6109A">
              <w:t xml:space="preserve">Специальное и общевойсковое строительство </w:t>
            </w:r>
            <w:del w:id="1048" w:author="Хозяин" w:date="2020-06-04T18:16:00Z">
              <w:r w:rsidR="00310D03">
                <w:delText>Министерства обороны (</w:delText>
              </w:r>
            </w:del>
            <w:r w:rsidRPr="00E6109A">
              <w:t>МО</w:t>
            </w:r>
            <w:del w:id="1049" w:author="Хозяин" w:date="2020-06-04T18:16:00Z">
              <w:r w:rsidR="00310D03">
                <w:delText>)</w:delText>
              </w:r>
            </w:del>
          </w:p>
        </w:tc>
      </w:tr>
      <w:tr w:rsidR="00EA072D" w:rsidRPr="00E6109A" w14:paraId="31AB323D" w14:textId="77777777" w:rsidTr="0042410D">
        <w:trPr>
          <w:ins w:id="1050" w:author="Хозяин" w:date="2020-06-04T18:16:00Z"/>
        </w:trPr>
        <w:tc>
          <w:tcPr>
            <w:tcW w:w="1134" w:type="dxa"/>
          </w:tcPr>
          <w:p w14:paraId="4ED739E0" w14:textId="77777777" w:rsidR="00EA072D" w:rsidRPr="00E6109A" w:rsidRDefault="00EA072D" w:rsidP="00732FD6">
            <w:pPr>
              <w:ind w:left="360"/>
              <w:rPr>
                <w:ins w:id="1051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1D41EB7" w14:textId="77777777" w:rsidR="00EA072D" w:rsidRPr="00E6109A" w:rsidRDefault="00EA072D" w:rsidP="00840FA7">
            <w:pPr>
              <w:jc w:val="left"/>
              <w:rPr>
                <w:ins w:id="1052" w:author="Хозяин" w:date="2020-06-04T18:16:00Z"/>
              </w:rPr>
            </w:pPr>
            <w:ins w:id="1053" w:author="Хозяин" w:date="2020-06-04T18:16:00Z">
              <w:r w:rsidRPr="007F74FD">
                <w:t>Стартовые и технические комплексы ракет и космических аппаратов</w:t>
              </w:r>
            </w:ins>
          </w:p>
        </w:tc>
      </w:tr>
      <w:tr w:rsidR="00840FA7" w:rsidRPr="00E6109A" w14:paraId="6D47E938" w14:textId="77777777" w:rsidTr="0042410D">
        <w:tc>
          <w:tcPr>
            <w:tcW w:w="1134" w:type="dxa"/>
          </w:tcPr>
          <w:p w14:paraId="0FB32D3F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7DB909E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</w:t>
            </w:r>
          </w:p>
        </w:tc>
      </w:tr>
      <w:tr w:rsidR="00840FA7" w:rsidRPr="00E6109A" w14:paraId="738E4887" w14:textId="77777777" w:rsidTr="0042410D">
        <w:tc>
          <w:tcPr>
            <w:tcW w:w="1134" w:type="dxa"/>
          </w:tcPr>
          <w:p w14:paraId="7ACAF1C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6AADA87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Строительные машины и оборудование производственных предприятий военно-строительных организаций </w:t>
            </w:r>
          </w:p>
        </w:tc>
      </w:tr>
      <w:tr w:rsidR="00840FA7" w:rsidRPr="00E6109A" w14:paraId="0C2A127B" w14:textId="77777777" w:rsidTr="0042410D">
        <w:tc>
          <w:tcPr>
            <w:tcW w:w="1134" w:type="dxa"/>
          </w:tcPr>
          <w:p w14:paraId="34815AE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18A27E9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Строительные машины, механизмы и оборудование </w:t>
            </w:r>
          </w:p>
        </w:tc>
      </w:tr>
      <w:tr w:rsidR="00840FA7" w:rsidRPr="00E6109A" w14:paraId="0D8217B8" w14:textId="77777777" w:rsidTr="0042410D">
        <w:tc>
          <w:tcPr>
            <w:tcW w:w="1134" w:type="dxa"/>
          </w:tcPr>
          <w:p w14:paraId="45139D53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C874C2D" w14:textId="77777777" w:rsidR="00840FA7" w:rsidRPr="00E6109A" w:rsidRDefault="00840FA7" w:rsidP="00840FA7">
            <w:pPr>
              <w:jc w:val="left"/>
            </w:pPr>
            <w:r w:rsidRPr="00E6109A">
              <w:t>Строительство</w:t>
            </w:r>
          </w:p>
        </w:tc>
      </w:tr>
      <w:tr w:rsidR="00840FA7" w:rsidRPr="00E6109A" w14:paraId="30C6B37D" w14:textId="77777777" w:rsidTr="0042410D">
        <w:tc>
          <w:tcPr>
            <w:tcW w:w="1134" w:type="dxa"/>
          </w:tcPr>
          <w:p w14:paraId="52D49841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40E1C81C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(реконструкция), эксплуатация и восстановление аэродромов государственной авиации </w:t>
            </w:r>
          </w:p>
        </w:tc>
      </w:tr>
      <w:tr w:rsidR="00840FA7" w:rsidRPr="00E6109A" w14:paraId="7213E63D" w14:textId="77777777" w:rsidTr="0042410D">
        <w:tc>
          <w:tcPr>
            <w:tcW w:w="1134" w:type="dxa"/>
          </w:tcPr>
          <w:p w14:paraId="51E089A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E0E34FF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автомобильных дорог и аэродромов </w:t>
            </w:r>
          </w:p>
        </w:tc>
      </w:tr>
      <w:tr w:rsidR="00840FA7" w:rsidRPr="00E6109A" w14:paraId="6D7ACB75" w14:textId="77777777" w:rsidTr="0042410D">
        <w:trPr>
          <w:ins w:id="1054" w:author="Хозяин" w:date="2020-06-04T18:16:00Z"/>
        </w:trPr>
        <w:tc>
          <w:tcPr>
            <w:tcW w:w="1134" w:type="dxa"/>
          </w:tcPr>
          <w:p w14:paraId="00749691" w14:textId="77777777" w:rsidR="00840FA7" w:rsidRPr="00E6109A" w:rsidRDefault="00840FA7" w:rsidP="00732FD6">
            <w:pPr>
              <w:ind w:left="360"/>
              <w:rPr>
                <w:ins w:id="1055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3C0FB71" w14:textId="77777777" w:rsidR="00840FA7" w:rsidRPr="00E6109A" w:rsidRDefault="00840FA7" w:rsidP="00840FA7">
            <w:pPr>
              <w:jc w:val="left"/>
              <w:rPr>
                <w:ins w:id="1056" w:author="Хозяин" w:date="2020-06-04T18:16:00Z"/>
              </w:rPr>
            </w:pPr>
            <w:ins w:id="1057" w:author="Хозяин" w:date="2020-06-04T18:16:00Z">
              <w:r w:rsidRPr="00E6109A">
                <w:t xml:space="preserve">Строительство военно-морских баз  </w:t>
              </w:r>
            </w:ins>
          </w:p>
        </w:tc>
      </w:tr>
      <w:tr w:rsidR="00EA072D" w:rsidRPr="00E6109A" w14:paraId="079B7919" w14:textId="77777777" w:rsidTr="0042410D">
        <w:tc>
          <w:tcPr>
            <w:tcW w:w="1134" w:type="dxa"/>
          </w:tcPr>
          <w:p w14:paraId="1ADC2FB2" w14:textId="77777777" w:rsidR="00EA072D" w:rsidRPr="00E6109A" w:rsidRDefault="00EA072D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C1E75D7" w14:textId="77777777" w:rsidR="00EA072D" w:rsidRPr="00E6109A" w:rsidRDefault="00EA072D" w:rsidP="00840FA7">
            <w:pPr>
              <w:jc w:val="left"/>
            </w:pPr>
            <w:r w:rsidRPr="007F74FD">
              <w:t xml:space="preserve">Строительство </w:t>
            </w:r>
            <w:ins w:id="1058" w:author="Хозяин" w:date="2020-06-04T18:16:00Z">
              <w:r w:rsidRPr="007F74FD">
                <w:t xml:space="preserve">гидравлических сооружений и специальных объектов </w:t>
              </w:r>
            </w:ins>
            <w:r w:rsidRPr="007F74FD">
              <w:t>военно-морских баз</w:t>
            </w:r>
          </w:p>
        </w:tc>
      </w:tr>
      <w:tr w:rsidR="00840FA7" w:rsidRPr="00E6109A" w14:paraId="0AA21460" w14:textId="77777777" w:rsidTr="0042410D">
        <w:tc>
          <w:tcPr>
            <w:tcW w:w="1134" w:type="dxa"/>
          </w:tcPr>
          <w:p w14:paraId="72816C33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A20E29A" w14:textId="77777777" w:rsidR="00840FA7" w:rsidRPr="00E6109A" w:rsidRDefault="00840FA7" w:rsidP="00840FA7">
            <w:pPr>
              <w:jc w:val="left"/>
            </w:pPr>
            <w:r w:rsidRPr="00E6109A">
              <w:t>Строительство железных дорог, мостов и транспортных тоннелей</w:t>
            </w:r>
          </w:p>
        </w:tc>
      </w:tr>
      <w:tr w:rsidR="00840FA7" w:rsidRPr="00E6109A" w14:paraId="222C0C98" w14:textId="77777777" w:rsidTr="0042410D">
        <w:tc>
          <w:tcPr>
            <w:tcW w:w="1134" w:type="dxa"/>
          </w:tcPr>
          <w:p w14:paraId="06F465F8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8F88C52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железных дорог, путь и путевое хозяйство </w:t>
            </w:r>
          </w:p>
        </w:tc>
      </w:tr>
      <w:tr w:rsidR="00840FA7" w:rsidRPr="00E6109A" w14:paraId="590434D2" w14:textId="77777777" w:rsidTr="0042410D">
        <w:tc>
          <w:tcPr>
            <w:tcW w:w="1134" w:type="dxa"/>
          </w:tcPr>
          <w:p w14:paraId="0EEBDEC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9CEAE5F" w14:textId="77777777" w:rsidR="00840FA7" w:rsidRPr="00E6109A" w:rsidRDefault="00840FA7" w:rsidP="00840FA7">
            <w:pPr>
              <w:jc w:val="left"/>
            </w:pPr>
            <w:r w:rsidRPr="00E6109A">
              <w:t>Строительство зданий и сооружений</w:t>
            </w:r>
          </w:p>
        </w:tc>
      </w:tr>
      <w:tr w:rsidR="00840FA7" w:rsidRPr="00E6109A" w14:paraId="097CA9B1" w14:textId="77777777" w:rsidTr="0042410D">
        <w:tc>
          <w:tcPr>
            <w:tcW w:w="1134" w:type="dxa"/>
          </w:tcPr>
          <w:p w14:paraId="116B52F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D5B0FDE" w14:textId="772CE722" w:rsidR="00840FA7" w:rsidRPr="00E6109A" w:rsidRDefault="00840FA7" w:rsidP="00840FA7">
            <w:pPr>
              <w:jc w:val="left"/>
            </w:pPr>
            <w:r w:rsidRPr="00E6109A">
              <w:t xml:space="preserve">Строительство зданий и сооружений </w:t>
            </w:r>
            <w:del w:id="1059" w:author="Хозяин" w:date="2020-06-04T18:16:00Z">
              <w:r w:rsidR="00310D03">
                <w:delText>Министерства обороны (</w:delText>
              </w:r>
            </w:del>
            <w:r w:rsidRPr="00E6109A">
              <w:t>МО</w:t>
            </w:r>
            <w:del w:id="1060" w:author="Хозяин" w:date="2020-06-04T18:16:00Z">
              <w:r w:rsidR="00310D03">
                <w:delText>)</w:delText>
              </w:r>
            </w:del>
          </w:p>
        </w:tc>
      </w:tr>
      <w:tr w:rsidR="00EA072D" w:rsidRPr="00E6109A" w14:paraId="4695EC89" w14:textId="77777777" w:rsidTr="0042410D">
        <w:trPr>
          <w:ins w:id="1061" w:author="Хозяин" w:date="2020-06-04T18:16:00Z"/>
        </w:trPr>
        <w:tc>
          <w:tcPr>
            <w:tcW w:w="1134" w:type="dxa"/>
          </w:tcPr>
          <w:p w14:paraId="0E86B050" w14:textId="77777777" w:rsidR="00EA072D" w:rsidRPr="00E6109A" w:rsidRDefault="00EA072D" w:rsidP="00732FD6">
            <w:pPr>
              <w:ind w:left="360"/>
              <w:rPr>
                <w:ins w:id="1062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6026ABB3" w14:textId="77777777" w:rsidR="00EA072D" w:rsidRPr="00E6109A" w:rsidRDefault="00EA072D" w:rsidP="00840FA7">
            <w:pPr>
              <w:jc w:val="left"/>
              <w:rPr>
                <w:ins w:id="1063" w:author="Хозяин" w:date="2020-06-04T18:16:00Z"/>
              </w:rPr>
            </w:pPr>
            <w:ins w:id="1064" w:author="Хозяин" w:date="2020-06-04T18:16:00Z">
              <w:r w:rsidRPr="007F74FD">
                <w:t>Строительство и восстановление железных дорог</w:t>
              </w:r>
            </w:ins>
          </w:p>
        </w:tc>
      </w:tr>
      <w:tr w:rsidR="00EA072D" w:rsidRPr="00E6109A" w14:paraId="4C523F58" w14:textId="77777777" w:rsidTr="0042410D">
        <w:trPr>
          <w:ins w:id="1065" w:author="Хозяин" w:date="2020-06-04T18:16:00Z"/>
        </w:trPr>
        <w:tc>
          <w:tcPr>
            <w:tcW w:w="1134" w:type="dxa"/>
          </w:tcPr>
          <w:p w14:paraId="00A01CF0" w14:textId="77777777" w:rsidR="00EA072D" w:rsidRPr="00E6109A" w:rsidRDefault="00EA072D" w:rsidP="00732FD6">
            <w:pPr>
              <w:ind w:left="360"/>
              <w:rPr>
                <w:ins w:id="1066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982DC83" w14:textId="77777777" w:rsidR="00EA072D" w:rsidRPr="007F74FD" w:rsidRDefault="00EA072D" w:rsidP="00840FA7">
            <w:pPr>
              <w:jc w:val="left"/>
              <w:rPr>
                <w:ins w:id="1067" w:author="Хозяин" w:date="2020-06-04T18:16:00Z"/>
              </w:rPr>
            </w:pPr>
            <w:ins w:id="1068" w:author="Хозяин" w:date="2020-06-04T18:16:00Z">
              <w:r w:rsidRPr="007F74FD">
                <w:t>Строительство и восстановление искусственных сооружений на железных дорогах</w:t>
              </w:r>
            </w:ins>
          </w:p>
        </w:tc>
      </w:tr>
      <w:tr w:rsidR="00840FA7" w:rsidRPr="00E6109A" w14:paraId="56FF826B" w14:textId="77777777" w:rsidTr="0042410D">
        <w:tc>
          <w:tcPr>
            <w:tcW w:w="1134" w:type="dxa"/>
          </w:tcPr>
          <w:p w14:paraId="0A54E954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687E8EB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аэродромов </w:t>
            </w:r>
          </w:p>
        </w:tc>
      </w:tr>
      <w:tr w:rsidR="00840FA7" w:rsidRPr="00E6109A" w14:paraId="1A98E312" w14:textId="77777777" w:rsidTr="0042410D">
        <w:tc>
          <w:tcPr>
            <w:tcW w:w="1134" w:type="dxa"/>
          </w:tcPr>
          <w:p w14:paraId="233B373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1C2D602" w14:textId="0A333F8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аэродромов и стартовых позиций </w:t>
            </w:r>
            <w:del w:id="1069" w:author="Хозяин" w:date="2020-06-04T18:16:00Z">
              <w:r w:rsidR="00310D03">
                <w:delText>Военно-</w:delText>
              </w:r>
              <w:r w:rsidR="00310D03">
                <w:lastRenderedPageBreak/>
                <w:delText>воздушных сил (</w:delText>
              </w:r>
            </w:del>
            <w:r w:rsidRPr="00E6109A">
              <w:t>ВВС</w:t>
            </w:r>
            <w:del w:id="1070" w:author="Хозяин" w:date="2020-06-04T18:16:00Z">
              <w:r w:rsidR="00310D03">
                <w:delText>)</w:delText>
              </w:r>
            </w:del>
            <w:r w:rsidRPr="00E6109A">
              <w:t xml:space="preserve"> и </w:t>
            </w:r>
            <w:del w:id="1071" w:author="Хозяин" w:date="2020-06-04T18:16:00Z">
              <w:r w:rsidR="00310D03">
                <w:delText>Войск противовоздушной обороны (</w:delText>
              </w:r>
            </w:del>
            <w:r w:rsidRPr="00E6109A">
              <w:t>ПВО</w:t>
            </w:r>
            <w:del w:id="1072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3B47B674" w14:textId="77777777" w:rsidTr="0042410D">
        <w:tc>
          <w:tcPr>
            <w:tcW w:w="1134" w:type="dxa"/>
          </w:tcPr>
          <w:p w14:paraId="764BE2E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84DC9E8" w14:textId="77777777" w:rsidR="00840FA7" w:rsidRPr="00E6109A" w:rsidRDefault="00840FA7" w:rsidP="00840FA7">
            <w:pPr>
              <w:jc w:val="left"/>
            </w:pPr>
            <w:r w:rsidRPr="00E6109A">
              <w:t>Строительство и эксплуатация военно-морских баз</w:t>
            </w:r>
          </w:p>
        </w:tc>
      </w:tr>
      <w:tr w:rsidR="00840FA7" w:rsidRPr="00E6109A" w14:paraId="2F797785" w14:textId="77777777" w:rsidTr="0042410D">
        <w:trPr>
          <w:cantSplit/>
        </w:trPr>
        <w:tc>
          <w:tcPr>
            <w:tcW w:w="1134" w:type="dxa"/>
          </w:tcPr>
          <w:p w14:paraId="492F4C91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6993B01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гидротехнических сооружений и специальных объектов военно-морских баз, обеспечение базирования сил флота </w:t>
            </w:r>
          </w:p>
        </w:tc>
      </w:tr>
      <w:tr w:rsidR="00840FA7" w:rsidRPr="00E6109A" w14:paraId="285FCE20" w14:textId="77777777" w:rsidTr="0042410D">
        <w:tc>
          <w:tcPr>
            <w:tcW w:w="1134" w:type="dxa"/>
          </w:tcPr>
          <w:p w14:paraId="61EB013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F9A2A92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зданий и сооружений </w:t>
            </w:r>
          </w:p>
        </w:tc>
      </w:tr>
      <w:tr w:rsidR="00840FA7" w:rsidRPr="00E6109A" w14:paraId="0D0C758C" w14:textId="77777777" w:rsidTr="0042410D">
        <w:tc>
          <w:tcPr>
            <w:tcW w:w="1134" w:type="dxa"/>
          </w:tcPr>
          <w:p w14:paraId="7E73661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C211AC3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наземных и подземных сооружений специального назначения </w:t>
            </w:r>
          </w:p>
        </w:tc>
      </w:tr>
      <w:tr w:rsidR="00840FA7" w:rsidRPr="00E6109A" w14:paraId="48467A0A" w14:textId="77777777" w:rsidTr="0042410D">
        <w:tc>
          <w:tcPr>
            <w:tcW w:w="1134" w:type="dxa"/>
          </w:tcPr>
          <w:p w14:paraId="32063302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2DFA194" w14:textId="77777777" w:rsidR="00840FA7" w:rsidRPr="00E6109A" w:rsidRDefault="00840FA7" w:rsidP="00840FA7">
            <w:pPr>
              <w:jc w:val="left"/>
            </w:pPr>
            <w:r w:rsidRPr="00E6109A"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840FA7" w:rsidRPr="00E6109A" w14:paraId="15DFBE0A" w14:textId="77777777" w:rsidTr="0042410D">
        <w:tc>
          <w:tcPr>
            <w:tcW w:w="1134" w:type="dxa"/>
          </w:tcPr>
          <w:p w14:paraId="52C4B237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EF5C6FD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стартовых комплексов стратегических ракет и космических аппаратов </w:t>
            </w:r>
          </w:p>
        </w:tc>
      </w:tr>
      <w:tr w:rsidR="00840FA7" w:rsidRPr="00E6109A" w14:paraId="248D159B" w14:textId="77777777" w:rsidTr="0042410D">
        <w:tc>
          <w:tcPr>
            <w:tcW w:w="1134" w:type="dxa"/>
          </w:tcPr>
          <w:p w14:paraId="438A4F36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C0DB2B2" w14:textId="6B18C381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наземных и шахтных комплексов стратегических ракет, арсеналов и </w:t>
            </w:r>
            <w:del w:id="1073" w:author="Хозяин" w:date="2020-06-04T18:16:00Z">
              <w:r w:rsidR="00310D03">
                <w:delText>других</w:delText>
              </w:r>
            </w:del>
            <w:ins w:id="1074" w:author="Хозяин" w:date="2020-06-04T18:16:00Z">
              <w:r w:rsidRPr="00E6109A">
                <w:t>др.</w:t>
              </w:r>
            </w:ins>
            <w:r w:rsidRPr="00E6109A">
              <w:t xml:space="preserve"> специальных объектов </w:t>
            </w:r>
          </w:p>
        </w:tc>
      </w:tr>
      <w:tr w:rsidR="00840FA7" w:rsidRPr="00E6109A" w14:paraId="41227D54" w14:textId="77777777" w:rsidTr="0042410D">
        <w:tc>
          <w:tcPr>
            <w:tcW w:w="1134" w:type="dxa"/>
          </w:tcPr>
          <w:p w14:paraId="5382A4F6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5FF6069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и эксплуатация стационарных стартовых комплексов, баз и арсеналов </w:t>
            </w:r>
          </w:p>
        </w:tc>
      </w:tr>
      <w:tr w:rsidR="00840FA7" w:rsidRPr="00E6109A" w14:paraId="59F11D64" w14:textId="77777777" w:rsidTr="0042410D">
        <w:tc>
          <w:tcPr>
            <w:tcW w:w="1134" w:type="dxa"/>
          </w:tcPr>
          <w:p w14:paraId="632EC98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4F6C505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объектов </w:t>
            </w:r>
          </w:p>
        </w:tc>
      </w:tr>
      <w:tr w:rsidR="00840FA7" w:rsidRPr="00E6109A" w14:paraId="41EADCFE" w14:textId="77777777" w:rsidTr="0042410D">
        <w:tc>
          <w:tcPr>
            <w:tcW w:w="1134" w:type="dxa"/>
          </w:tcPr>
          <w:p w14:paraId="12017799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D55DC22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специальных зданий и сооружений военно-морских баз </w:t>
            </w:r>
          </w:p>
        </w:tc>
      </w:tr>
      <w:tr w:rsidR="00840FA7" w:rsidRPr="00E6109A" w14:paraId="56F7D750" w14:textId="77777777" w:rsidTr="0042410D">
        <w:tc>
          <w:tcPr>
            <w:tcW w:w="1134" w:type="dxa"/>
          </w:tcPr>
          <w:p w14:paraId="6A2CD18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46F9018" w14:textId="77777777" w:rsidR="00840FA7" w:rsidRPr="00E6109A" w:rsidRDefault="00840FA7" w:rsidP="00840FA7">
            <w:pPr>
              <w:jc w:val="left"/>
            </w:pPr>
            <w:r w:rsidRPr="00E6109A">
              <w:t xml:space="preserve">Строительство уникальных зданий и сооружений </w:t>
            </w:r>
          </w:p>
        </w:tc>
      </w:tr>
      <w:tr w:rsidR="00840FA7" w:rsidRPr="00E6109A" w14:paraId="3A73888F" w14:textId="77777777" w:rsidTr="0042410D">
        <w:tc>
          <w:tcPr>
            <w:tcW w:w="1134" w:type="dxa"/>
          </w:tcPr>
          <w:p w14:paraId="7D0BF5C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4EE175DD" w14:textId="77777777" w:rsidR="00840FA7" w:rsidRPr="00E6109A" w:rsidRDefault="00840FA7" w:rsidP="00840FA7">
            <w:pPr>
              <w:jc w:val="left"/>
            </w:pPr>
            <w:r w:rsidRPr="00E6109A"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840FA7" w:rsidRPr="00E6109A" w14:paraId="2DD82312" w14:textId="77777777" w:rsidTr="0042410D">
        <w:tc>
          <w:tcPr>
            <w:tcW w:w="1134" w:type="dxa"/>
          </w:tcPr>
          <w:p w14:paraId="7D4AB7A7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6747C7A" w14:textId="77777777" w:rsidR="00840FA7" w:rsidRPr="00E6109A" w:rsidRDefault="00840FA7" w:rsidP="00840FA7">
            <w:pPr>
              <w:jc w:val="left"/>
            </w:pPr>
            <w:r w:rsidRPr="00E6109A">
              <w:t>Тепл</w:t>
            </w:r>
            <w:proofErr w:type="gramStart"/>
            <w:r w:rsidRPr="00E6109A">
              <w:t>о-</w:t>
            </w:r>
            <w:proofErr w:type="gramEnd"/>
            <w:r w:rsidRPr="00E6109A">
              <w:t xml:space="preserve"> и </w:t>
            </w: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специальных технических систем и объектов</w:t>
            </w:r>
          </w:p>
        </w:tc>
      </w:tr>
      <w:tr w:rsidR="00840FA7" w:rsidRPr="00E6109A" w14:paraId="2F22CC65" w14:textId="77777777" w:rsidTr="0042410D">
        <w:tc>
          <w:tcPr>
            <w:tcW w:w="1134" w:type="dxa"/>
          </w:tcPr>
          <w:p w14:paraId="57C63FB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B86D83F" w14:textId="77777777" w:rsidR="00840FA7" w:rsidRPr="00E6109A" w:rsidRDefault="00840FA7" w:rsidP="00840FA7">
            <w:pPr>
              <w:jc w:val="left"/>
            </w:pPr>
            <w:r w:rsidRPr="00E6109A">
              <w:t>Теплогазоснабжение и вентиляция</w:t>
            </w:r>
          </w:p>
        </w:tc>
      </w:tr>
      <w:tr w:rsidR="00EA072D" w:rsidRPr="00E6109A" w14:paraId="4ABEC364" w14:textId="77777777" w:rsidTr="0042410D">
        <w:trPr>
          <w:ins w:id="1075" w:author="Хозяин" w:date="2020-06-04T18:16:00Z"/>
        </w:trPr>
        <w:tc>
          <w:tcPr>
            <w:tcW w:w="1134" w:type="dxa"/>
          </w:tcPr>
          <w:p w14:paraId="6507FA8F" w14:textId="77777777" w:rsidR="00EA072D" w:rsidRPr="00E6109A" w:rsidRDefault="00EA072D" w:rsidP="00732FD6">
            <w:pPr>
              <w:ind w:left="360"/>
              <w:rPr>
                <w:ins w:id="1076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E241ECE" w14:textId="77777777" w:rsidR="00EA072D" w:rsidRPr="00E6109A" w:rsidRDefault="00EA072D" w:rsidP="00840FA7">
            <w:pPr>
              <w:jc w:val="left"/>
              <w:rPr>
                <w:ins w:id="1077" w:author="Хозяин" w:date="2020-06-04T18:16:00Z"/>
              </w:rPr>
            </w:pPr>
            <w:proofErr w:type="spellStart"/>
            <w:ins w:id="1078" w:author="Хозяин" w:date="2020-06-04T18:16:00Z">
              <w:r w:rsidRPr="007F74FD">
                <w:t>Тепловодоснабжение</w:t>
              </w:r>
              <w:proofErr w:type="spellEnd"/>
              <w:r w:rsidRPr="007F74FD">
                <w:t xml:space="preserve"> объектов</w:t>
              </w:r>
            </w:ins>
          </w:p>
        </w:tc>
      </w:tr>
      <w:tr w:rsidR="00840FA7" w:rsidRPr="00E6109A" w14:paraId="5ACC6A39" w14:textId="77777777" w:rsidTr="0042410D">
        <w:tc>
          <w:tcPr>
            <w:tcW w:w="1134" w:type="dxa"/>
          </w:tcPr>
          <w:p w14:paraId="135AA53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7816A01" w14:textId="77777777"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объектов</w:t>
            </w:r>
          </w:p>
        </w:tc>
      </w:tr>
      <w:tr w:rsidR="00840FA7" w:rsidRPr="00E6109A" w14:paraId="035C25CF" w14:textId="77777777" w:rsidTr="0042410D">
        <w:tc>
          <w:tcPr>
            <w:tcW w:w="1134" w:type="dxa"/>
          </w:tcPr>
          <w:p w14:paraId="6F13FFF2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D4ECEB0" w14:textId="77777777"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Ракетных войск</w:t>
            </w:r>
          </w:p>
        </w:tc>
      </w:tr>
      <w:tr w:rsidR="00840FA7" w:rsidRPr="00E6109A" w14:paraId="603C87FE" w14:textId="77777777" w:rsidTr="0042410D">
        <w:tc>
          <w:tcPr>
            <w:tcW w:w="1134" w:type="dxa"/>
          </w:tcPr>
          <w:p w14:paraId="01233106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E1C56D9" w14:textId="1CCBE5D3" w:rsidR="00840FA7" w:rsidRPr="00E6109A" w:rsidRDefault="00840FA7" w:rsidP="00840FA7">
            <w:pPr>
              <w:jc w:val="left"/>
            </w:pPr>
            <w:proofErr w:type="spellStart"/>
            <w:r w:rsidRPr="00E6109A">
              <w:t>Тепловодоснабжение</w:t>
            </w:r>
            <w:proofErr w:type="spellEnd"/>
            <w:r w:rsidRPr="00E6109A">
              <w:t xml:space="preserve"> и канализация позиционных районов и космических комплексов </w:t>
            </w:r>
            <w:del w:id="1079" w:author="Хозяин" w:date="2020-06-04T18:16:00Z">
              <w:r w:rsidR="00310D03">
                <w:delText>Ракетных войск стратегического назначения (</w:delText>
              </w:r>
            </w:del>
            <w:r w:rsidRPr="00E6109A">
              <w:t>РВСН</w:t>
            </w:r>
            <w:del w:id="1080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1D557C45" w14:textId="77777777" w:rsidTr="0042410D">
        <w:tc>
          <w:tcPr>
            <w:tcW w:w="1134" w:type="dxa"/>
          </w:tcPr>
          <w:p w14:paraId="0D39F351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3382E51" w14:textId="77777777" w:rsidR="00840FA7" w:rsidRPr="00E6109A" w:rsidRDefault="00840FA7" w:rsidP="00840FA7">
            <w:pPr>
              <w:jc w:val="left"/>
            </w:pPr>
            <w:r w:rsidRPr="00E6109A">
              <w:t xml:space="preserve">Теплогазоснабжение и вентиляция. Водоснабжение и водоотведение </w:t>
            </w:r>
          </w:p>
        </w:tc>
      </w:tr>
      <w:tr w:rsidR="00840FA7" w:rsidRPr="00E6109A" w14:paraId="5C975F65" w14:textId="77777777" w:rsidTr="0042410D">
        <w:tc>
          <w:tcPr>
            <w:tcW w:w="1134" w:type="dxa"/>
          </w:tcPr>
          <w:p w14:paraId="738D284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94FFC86" w14:textId="77777777" w:rsidR="00840FA7" w:rsidRPr="00E6109A" w:rsidRDefault="00840FA7" w:rsidP="00840FA7">
            <w:pPr>
              <w:jc w:val="left"/>
            </w:pPr>
            <w:r w:rsidRPr="00E6109A">
              <w:t xml:space="preserve">Тепломеханическое оборудование специальных объектов </w:t>
            </w:r>
          </w:p>
        </w:tc>
      </w:tr>
      <w:tr w:rsidR="00840FA7" w:rsidRPr="00E6109A" w14:paraId="0A901ECD" w14:textId="77777777" w:rsidTr="0042410D">
        <w:tc>
          <w:tcPr>
            <w:tcW w:w="1134" w:type="dxa"/>
          </w:tcPr>
          <w:p w14:paraId="363380CE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0E133E0" w14:textId="0DCCF72C" w:rsidR="00840FA7" w:rsidRPr="00E6109A" w:rsidRDefault="00840FA7" w:rsidP="00840FA7">
            <w:pPr>
              <w:jc w:val="left"/>
            </w:pPr>
            <w:r w:rsidRPr="00E6109A">
              <w:t xml:space="preserve">Тепломеханическое оборудование специальных объектов </w:t>
            </w:r>
            <w:del w:id="1081" w:author="Хозяин" w:date="2020-06-04T18:16:00Z">
              <w:r w:rsidR="00310D03">
                <w:delText>Министерства обороны (</w:delText>
              </w:r>
            </w:del>
            <w:r w:rsidRPr="00E6109A">
              <w:t>МО</w:t>
            </w:r>
            <w:del w:id="1082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61EB5752" w14:textId="77777777" w:rsidTr="0042410D">
        <w:tc>
          <w:tcPr>
            <w:tcW w:w="1134" w:type="dxa"/>
          </w:tcPr>
          <w:p w14:paraId="55FA4CB4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E5D7200" w14:textId="77777777" w:rsidR="00840FA7" w:rsidRPr="00E6109A" w:rsidRDefault="00840FA7" w:rsidP="00840FA7">
            <w:pPr>
              <w:jc w:val="left"/>
            </w:pPr>
            <w:r w:rsidRPr="00E6109A">
              <w:t xml:space="preserve">Теплосиловое оборудование объектов </w:t>
            </w:r>
          </w:p>
        </w:tc>
      </w:tr>
      <w:tr w:rsidR="00840FA7" w:rsidRPr="00E6109A" w14:paraId="52C26569" w14:textId="77777777" w:rsidTr="0042410D">
        <w:tc>
          <w:tcPr>
            <w:tcW w:w="1134" w:type="dxa"/>
          </w:tcPr>
          <w:p w14:paraId="1C81BF3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891F720" w14:textId="77777777" w:rsidR="00840FA7" w:rsidRPr="00E6109A" w:rsidRDefault="00840FA7" w:rsidP="00840FA7">
            <w:pPr>
              <w:jc w:val="left"/>
            </w:pPr>
            <w:r w:rsidRPr="00E6109A">
              <w:t>Теплосиловое оборудование специальных объектов</w:t>
            </w:r>
          </w:p>
        </w:tc>
      </w:tr>
      <w:tr w:rsidR="00840FA7" w:rsidRPr="00E6109A" w14:paraId="3F17C34F" w14:textId="77777777" w:rsidTr="0042410D">
        <w:tc>
          <w:tcPr>
            <w:tcW w:w="1134" w:type="dxa"/>
          </w:tcPr>
          <w:p w14:paraId="06B93E5F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B9A7218" w14:textId="400D08B8" w:rsidR="00840FA7" w:rsidRPr="00E6109A" w:rsidRDefault="00840FA7" w:rsidP="00840FA7">
            <w:pPr>
              <w:jc w:val="left"/>
            </w:pPr>
            <w:r w:rsidRPr="00E6109A">
              <w:t xml:space="preserve">Теплосиловое оборудование специальных объектов </w:t>
            </w:r>
            <w:del w:id="1083" w:author="Хозяин" w:date="2020-06-04T18:16:00Z">
              <w:r w:rsidR="00310D03">
                <w:delText>Министерства обороны (</w:delText>
              </w:r>
            </w:del>
            <w:r w:rsidRPr="00E6109A">
              <w:t>МО</w:t>
            </w:r>
            <w:del w:id="1084" w:author="Хозяин" w:date="2020-06-04T18:16:00Z">
              <w:r w:rsidR="00310D03">
                <w:delText>)</w:delText>
              </w:r>
            </w:del>
          </w:p>
        </w:tc>
      </w:tr>
      <w:tr w:rsidR="00EA072D" w:rsidRPr="00E6109A" w14:paraId="5C5BAE0F" w14:textId="77777777" w:rsidTr="0042410D">
        <w:trPr>
          <w:ins w:id="1085" w:author="Хозяин" w:date="2020-06-04T18:16:00Z"/>
        </w:trPr>
        <w:tc>
          <w:tcPr>
            <w:tcW w:w="1134" w:type="dxa"/>
          </w:tcPr>
          <w:p w14:paraId="0DAC7735" w14:textId="77777777" w:rsidR="00EA072D" w:rsidRPr="00E6109A" w:rsidRDefault="00EA072D" w:rsidP="00732FD6">
            <w:pPr>
              <w:ind w:left="360"/>
              <w:rPr>
                <w:ins w:id="1086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2C65E700" w14:textId="77777777" w:rsidR="00EA072D" w:rsidRPr="00E6109A" w:rsidRDefault="00EA072D" w:rsidP="00840FA7">
            <w:pPr>
              <w:jc w:val="left"/>
              <w:rPr>
                <w:ins w:id="1087" w:author="Хозяин" w:date="2020-06-04T18:16:00Z"/>
              </w:rPr>
            </w:pPr>
            <w:ins w:id="1088" w:author="Хозяин" w:date="2020-06-04T18:16:00Z">
              <w:r w:rsidRPr="007F74FD">
                <w:t>Технические системы объектов</w:t>
              </w:r>
            </w:ins>
          </w:p>
        </w:tc>
      </w:tr>
      <w:tr w:rsidR="00EA072D" w:rsidRPr="00E6109A" w14:paraId="3C55CE29" w14:textId="77777777" w:rsidTr="0042410D">
        <w:trPr>
          <w:ins w:id="1089" w:author="Хозяин" w:date="2020-06-04T18:16:00Z"/>
        </w:trPr>
        <w:tc>
          <w:tcPr>
            <w:tcW w:w="1134" w:type="dxa"/>
          </w:tcPr>
          <w:p w14:paraId="44316518" w14:textId="77777777" w:rsidR="00EA072D" w:rsidRPr="00E6109A" w:rsidRDefault="00EA072D" w:rsidP="00732FD6">
            <w:pPr>
              <w:ind w:left="360"/>
              <w:rPr>
                <w:ins w:id="1090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360015EC" w14:textId="77777777" w:rsidR="00EA072D" w:rsidRPr="007F74FD" w:rsidRDefault="00EA072D" w:rsidP="00840FA7">
            <w:pPr>
              <w:jc w:val="left"/>
              <w:rPr>
                <w:ins w:id="1091" w:author="Хозяин" w:date="2020-06-04T18:16:00Z"/>
              </w:rPr>
            </w:pPr>
            <w:ins w:id="1092" w:author="Хозяин" w:date="2020-06-04T18:16:00Z">
              <w:r w:rsidRPr="007F74FD">
                <w:t>Технические системы наземных комплексов</w:t>
              </w:r>
            </w:ins>
          </w:p>
        </w:tc>
      </w:tr>
      <w:tr w:rsidR="00EA072D" w:rsidRPr="00E6109A" w14:paraId="2FC6C24A" w14:textId="77777777" w:rsidTr="0042410D">
        <w:trPr>
          <w:ins w:id="1093" w:author="Хозяин" w:date="2020-06-04T18:16:00Z"/>
        </w:trPr>
        <w:tc>
          <w:tcPr>
            <w:tcW w:w="1134" w:type="dxa"/>
          </w:tcPr>
          <w:p w14:paraId="42D2C30D" w14:textId="77777777" w:rsidR="00EA072D" w:rsidRPr="00E6109A" w:rsidRDefault="00EA072D" w:rsidP="00732FD6">
            <w:pPr>
              <w:ind w:left="360"/>
              <w:rPr>
                <w:ins w:id="1094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2A91A07E" w14:textId="77777777" w:rsidR="00EA072D" w:rsidRPr="007F74FD" w:rsidRDefault="00EA072D" w:rsidP="00840FA7">
            <w:pPr>
              <w:jc w:val="left"/>
              <w:rPr>
                <w:ins w:id="1095" w:author="Хозяин" w:date="2020-06-04T18:16:00Z"/>
              </w:rPr>
            </w:pPr>
            <w:ins w:id="1096" w:author="Хозяин" w:date="2020-06-04T18:16:00Z">
              <w:r w:rsidRPr="007F74FD">
                <w:t>Технические системы наземных сооружений космических комплексов</w:t>
              </w:r>
            </w:ins>
          </w:p>
        </w:tc>
      </w:tr>
      <w:tr w:rsidR="00EA072D" w:rsidRPr="00E6109A" w14:paraId="24474935" w14:textId="77777777" w:rsidTr="0042410D">
        <w:trPr>
          <w:ins w:id="1097" w:author="Хозяин" w:date="2020-06-04T18:16:00Z"/>
        </w:trPr>
        <w:tc>
          <w:tcPr>
            <w:tcW w:w="1134" w:type="dxa"/>
          </w:tcPr>
          <w:p w14:paraId="7718536B" w14:textId="77777777" w:rsidR="00EA072D" w:rsidRPr="00E6109A" w:rsidRDefault="00EA072D" w:rsidP="00732FD6">
            <w:pPr>
              <w:ind w:left="360"/>
              <w:rPr>
                <w:ins w:id="1098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B451519" w14:textId="77777777" w:rsidR="00EA072D" w:rsidRPr="007F74FD" w:rsidRDefault="00EA072D" w:rsidP="00840FA7">
            <w:pPr>
              <w:jc w:val="left"/>
              <w:rPr>
                <w:ins w:id="1099" w:author="Хозяин" w:date="2020-06-04T18:16:00Z"/>
              </w:rPr>
            </w:pPr>
            <w:ins w:id="1100" w:author="Хозяин" w:date="2020-06-04T18:16:00Z">
              <w:r w:rsidRPr="007F74FD">
                <w:t>Технические системы позиционных районов ракетных войск</w:t>
              </w:r>
            </w:ins>
          </w:p>
        </w:tc>
      </w:tr>
      <w:tr w:rsidR="00EA072D" w:rsidRPr="00E6109A" w14:paraId="0D6C1078" w14:textId="77777777" w:rsidTr="0042410D">
        <w:trPr>
          <w:ins w:id="1101" w:author="Хозяин" w:date="2020-06-04T18:16:00Z"/>
        </w:trPr>
        <w:tc>
          <w:tcPr>
            <w:tcW w:w="1134" w:type="dxa"/>
          </w:tcPr>
          <w:p w14:paraId="5DD04A19" w14:textId="77777777" w:rsidR="00EA072D" w:rsidRPr="00E6109A" w:rsidRDefault="00EA072D" w:rsidP="00732FD6">
            <w:pPr>
              <w:ind w:left="360"/>
              <w:rPr>
                <w:ins w:id="1102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1AB784BD" w14:textId="77777777" w:rsidR="00EA072D" w:rsidRPr="007F74FD" w:rsidRDefault="00EA072D" w:rsidP="00840FA7">
            <w:pPr>
              <w:jc w:val="left"/>
              <w:rPr>
                <w:ins w:id="1103" w:author="Хозяин" w:date="2020-06-04T18:16:00Z"/>
              </w:rPr>
            </w:pPr>
            <w:ins w:id="1104" w:author="Хозяин" w:date="2020-06-04T18:16:00Z">
              <w:r w:rsidRPr="007F74FD">
                <w:t>Технологическое, стартовое, подъемно-транспортное и заправочное оборудование ракетно-космических войск</w:t>
              </w:r>
            </w:ins>
          </w:p>
        </w:tc>
      </w:tr>
      <w:tr w:rsidR="00EA072D" w:rsidRPr="00E6109A" w14:paraId="1A62D2B6" w14:textId="77777777" w:rsidTr="0042410D">
        <w:trPr>
          <w:ins w:id="1105" w:author="Хозяин" w:date="2020-06-04T18:16:00Z"/>
        </w:trPr>
        <w:tc>
          <w:tcPr>
            <w:tcW w:w="1134" w:type="dxa"/>
          </w:tcPr>
          <w:p w14:paraId="05C07BDA" w14:textId="77777777" w:rsidR="00EA072D" w:rsidRPr="00E6109A" w:rsidRDefault="00EA072D" w:rsidP="00732FD6">
            <w:pPr>
              <w:ind w:left="360"/>
              <w:rPr>
                <w:ins w:id="1106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445C0CC6" w14:textId="77777777" w:rsidR="00EA072D" w:rsidRPr="007F74FD" w:rsidRDefault="00EA072D" w:rsidP="00840FA7">
            <w:pPr>
              <w:jc w:val="left"/>
              <w:rPr>
                <w:ins w:id="1107" w:author="Хозяин" w:date="2020-06-04T18:16:00Z"/>
              </w:rPr>
            </w:pPr>
            <w:ins w:id="1108" w:author="Хозяин" w:date="2020-06-04T18:16:00Z">
              <w:r w:rsidRPr="007F74FD">
                <w:t>Технологическое, стартовое, подъемно-транспортное и заправочное, криогенное оборудование ракетно-космических войск</w:t>
              </w:r>
            </w:ins>
          </w:p>
        </w:tc>
      </w:tr>
      <w:tr w:rsidR="00EA072D" w:rsidRPr="00E6109A" w14:paraId="54F193B1" w14:textId="77777777" w:rsidTr="0042410D">
        <w:trPr>
          <w:ins w:id="1109" w:author="Хозяин" w:date="2020-06-04T18:16:00Z"/>
        </w:trPr>
        <w:tc>
          <w:tcPr>
            <w:tcW w:w="1134" w:type="dxa"/>
          </w:tcPr>
          <w:p w14:paraId="5C3A4E3B" w14:textId="77777777" w:rsidR="00EA072D" w:rsidRPr="00E6109A" w:rsidRDefault="00EA072D" w:rsidP="00732FD6">
            <w:pPr>
              <w:ind w:left="360"/>
              <w:rPr>
                <w:ins w:id="1110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43D81D87" w14:textId="77777777" w:rsidR="00EA072D" w:rsidRPr="007F74FD" w:rsidRDefault="00EA072D" w:rsidP="00840FA7">
            <w:pPr>
              <w:jc w:val="left"/>
              <w:rPr>
                <w:ins w:id="1111" w:author="Хозяин" w:date="2020-06-04T18:16:00Z"/>
              </w:rPr>
            </w:pPr>
            <w:ins w:id="1112" w:author="Хозяин" w:date="2020-06-04T18:16:00Z">
              <w:r w:rsidRPr="007F74FD">
                <w:t>Топография</w:t>
              </w:r>
            </w:ins>
          </w:p>
        </w:tc>
      </w:tr>
      <w:tr w:rsidR="00840FA7" w:rsidRPr="00E6109A" w14:paraId="3AF94570" w14:textId="77777777" w:rsidTr="0042410D">
        <w:tc>
          <w:tcPr>
            <w:tcW w:w="1134" w:type="dxa"/>
          </w:tcPr>
          <w:p w14:paraId="52BBCA5C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94F1C31" w14:textId="77777777" w:rsidR="00840FA7" w:rsidRPr="00E6109A" w:rsidRDefault="00840FA7" w:rsidP="00840FA7">
            <w:pPr>
              <w:jc w:val="left"/>
            </w:pPr>
            <w:r w:rsidRPr="00E6109A">
              <w:t xml:space="preserve">Фортификация сооружения и маскировка </w:t>
            </w:r>
          </w:p>
        </w:tc>
      </w:tr>
      <w:tr w:rsidR="00EA072D" w:rsidRPr="00E6109A" w14:paraId="0316FE50" w14:textId="77777777" w:rsidTr="0042410D">
        <w:trPr>
          <w:ins w:id="1113" w:author="Хозяин" w:date="2020-06-04T18:16:00Z"/>
        </w:trPr>
        <w:tc>
          <w:tcPr>
            <w:tcW w:w="1134" w:type="dxa"/>
          </w:tcPr>
          <w:p w14:paraId="07E9B807" w14:textId="77777777" w:rsidR="00EA072D" w:rsidRPr="00E6109A" w:rsidRDefault="00EA072D" w:rsidP="00732FD6">
            <w:pPr>
              <w:ind w:left="360"/>
              <w:rPr>
                <w:ins w:id="1114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2C458BF5" w14:textId="77777777" w:rsidR="00EA072D" w:rsidRPr="00E6109A" w:rsidRDefault="00EA072D" w:rsidP="00840FA7">
            <w:pPr>
              <w:jc w:val="left"/>
              <w:rPr>
                <w:ins w:id="1115" w:author="Хозяин" w:date="2020-06-04T18:16:00Z"/>
              </w:rPr>
            </w:pPr>
            <w:ins w:id="1116" w:author="Хозяин" w:date="2020-06-04T18:16:00Z">
              <w:r w:rsidRPr="007F74FD">
                <w:t>Эксплуатация и испытания двигателей ракет-носителей и разгонных блоков</w:t>
              </w:r>
            </w:ins>
          </w:p>
        </w:tc>
      </w:tr>
      <w:tr w:rsidR="00840FA7" w:rsidRPr="00E6109A" w14:paraId="15481261" w14:textId="77777777" w:rsidTr="0042410D">
        <w:tc>
          <w:tcPr>
            <w:tcW w:w="1134" w:type="dxa"/>
          </w:tcPr>
          <w:p w14:paraId="24270168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76DAB0F" w14:textId="77777777" w:rsidR="00840FA7" w:rsidRPr="00E6109A" w:rsidRDefault="00840FA7" w:rsidP="00840FA7">
            <w:pPr>
              <w:jc w:val="left"/>
            </w:pPr>
            <w:r w:rsidRPr="00E6109A">
              <w:t>Эксплуатация и ремонт строительных машин, механизмов и оборудования</w:t>
            </w:r>
          </w:p>
        </w:tc>
      </w:tr>
      <w:tr w:rsidR="00EA072D" w:rsidRPr="00E6109A" w14:paraId="04B79E73" w14:textId="77777777" w:rsidTr="0042410D">
        <w:trPr>
          <w:ins w:id="1117" w:author="Хозяин" w:date="2020-06-04T18:16:00Z"/>
        </w:trPr>
        <w:tc>
          <w:tcPr>
            <w:tcW w:w="1134" w:type="dxa"/>
          </w:tcPr>
          <w:p w14:paraId="08F5C1FF" w14:textId="77777777" w:rsidR="00EA072D" w:rsidRPr="00E6109A" w:rsidRDefault="00EA072D" w:rsidP="00732FD6">
            <w:pPr>
              <w:ind w:left="360"/>
              <w:rPr>
                <w:ins w:id="1118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720144C" w14:textId="77777777" w:rsidR="00EA072D" w:rsidRPr="00E6109A" w:rsidRDefault="00EA072D" w:rsidP="00840FA7">
            <w:pPr>
              <w:jc w:val="left"/>
              <w:rPr>
                <w:ins w:id="1119" w:author="Хозяин" w:date="2020-06-04T18:16:00Z"/>
              </w:rPr>
            </w:pPr>
            <w:ins w:id="1120" w:author="Хозяин" w:date="2020-06-04T18:16:00Z">
              <w:r w:rsidRPr="007F74FD">
                <w:t xml:space="preserve">Эксплуатация и ремонт средств механизации восстановления и </w:t>
              </w:r>
              <w:proofErr w:type="gramStart"/>
              <w:r w:rsidRPr="007F74FD">
                <w:t>строительства</w:t>
              </w:r>
              <w:proofErr w:type="gramEnd"/>
              <w:r w:rsidRPr="007F74FD">
                <w:t xml:space="preserve"> железных дорог</w:t>
              </w:r>
            </w:ins>
          </w:p>
        </w:tc>
      </w:tr>
      <w:tr w:rsidR="00840FA7" w:rsidRPr="00E6109A" w14:paraId="5D0AD951" w14:textId="77777777" w:rsidTr="0042410D">
        <w:tc>
          <w:tcPr>
            <w:tcW w:w="1134" w:type="dxa"/>
          </w:tcPr>
          <w:p w14:paraId="13465867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CBA2ADB" w14:textId="77777777"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</w:t>
            </w:r>
          </w:p>
        </w:tc>
      </w:tr>
      <w:tr w:rsidR="00840FA7" w:rsidRPr="00E6109A" w14:paraId="30099841" w14:textId="77777777" w:rsidTr="0042410D">
        <w:tc>
          <w:tcPr>
            <w:tcW w:w="1134" w:type="dxa"/>
          </w:tcPr>
          <w:p w14:paraId="043FD664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20106544" w14:textId="77777777" w:rsidR="00840FA7" w:rsidRPr="00E6109A" w:rsidRDefault="00840FA7" w:rsidP="00840FA7">
            <w:pPr>
              <w:jc w:val="left"/>
            </w:pPr>
            <w:r w:rsidRPr="00E6109A">
              <w:t xml:space="preserve">Эксплуатация и ремонт энергетических систем специальных сооружений и береговых объектов флота </w:t>
            </w:r>
          </w:p>
        </w:tc>
      </w:tr>
      <w:tr w:rsidR="00EA072D" w:rsidRPr="00E6109A" w14:paraId="670BEDCF" w14:textId="77777777" w:rsidTr="0042410D">
        <w:trPr>
          <w:ins w:id="1121" w:author="Хозяин" w:date="2020-06-04T18:16:00Z"/>
        </w:trPr>
        <w:tc>
          <w:tcPr>
            <w:tcW w:w="1134" w:type="dxa"/>
          </w:tcPr>
          <w:p w14:paraId="7B22B214" w14:textId="77777777" w:rsidR="00EA072D" w:rsidRPr="00E6109A" w:rsidRDefault="00EA072D" w:rsidP="00732FD6">
            <w:pPr>
              <w:ind w:left="360"/>
              <w:rPr>
                <w:ins w:id="1122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D169981" w14:textId="77777777" w:rsidR="00EA072D" w:rsidRPr="00E6109A" w:rsidRDefault="00EA072D" w:rsidP="00840FA7">
            <w:pPr>
              <w:jc w:val="left"/>
              <w:rPr>
                <w:ins w:id="1123" w:author="Хозяин" w:date="2020-06-04T18:16:00Z"/>
              </w:rPr>
            </w:pPr>
            <w:ins w:id="1124" w:author="Хозяин" w:date="2020-06-04T18:16:00Z">
              <w:r w:rsidRPr="007F74FD">
                <w:t>Эксплуатация радиотехнических средств</w:t>
              </w:r>
            </w:ins>
          </w:p>
        </w:tc>
      </w:tr>
      <w:tr w:rsidR="00840FA7" w:rsidRPr="00E6109A" w14:paraId="737729F5" w14:textId="77777777" w:rsidTr="0042410D">
        <w:tc>
          <w:tcPr>
            <w:tcW w:w="1134" w:type="dxa"/>
          </w:tcPr>
          <w:p w14:paraId="4FAF197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B706FA1" w14:textId="77777777" w:rsidR="00840FA7" w:rsidRPr="00E6109A" w:rsidRDefault="00840FA7" w:rsidP="00840FA7">
            <w:pPr>
              <w:jc w:val="left"/>
            </w:pPr>
            <w:r w:rsidRPr="00E6109A">
              <w:t xml:space="preserve">Эксплуатация транспортно-технологических машин и комплексов </w:t>
            </w:r>
          </w:p>
        </w:tc>
      </w:tr>
      <w:tr w:rsidR="00840FA7" w:rsidRPr="00E6109A" w14:paraId="63737E88" w14:textId="77777777" w:rsidTr="0042410D">
        <w:tc>
          <w:tcPr>
            <w:tcW w:w="1134" w:type="dxa"/>
          </w:tcPr>
          <w:p w14:paraId="3D919E3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6700B70" w14:textId="77777777" w:rsidR="00840FA7" w:rsidRPr="00E6109A" w:rsidRDefault="00840FA7" w:rsidP="00840FA7">
            <w:pPr>
              <w:jc w:val="left"/>
            </w:pPr>
            <w:r w:rsidRPr="00E6109A">
              <w:t xml:space="preserve">Электромеханическая </w:t>
            </w:r>
          </w:p>
        </w:tc>
      </w:tr>
      <w:tr w:rsidR="00840FA7" w:rsidRPr="00E6109A" w14:paraId="0FAF8C8C" w14:textId="77777777" w:rsidTr="0042410D">
        <w:tc>
          <w:tcPr>
            <w:tcW w:w="1134" w:type="dxa"/>
          </w:tcPr>
          <w:p w14:paraId="60CA261C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4624DFEE" w14:textId="77777777" w:rsidR="00840FA7" w:rsidRPr="00E6109A" w:rsidRDefault="00840FA7" w:rsidP="00840FA7">
            <w:pPr>
              <w:jc w:val="left"/>
            </w:pPr>
            <w:proofErr w:type="spellStart"/>
            <w:r w:rsidRPr="00E6109A">
              <w:t>Электрообеспечение</w:t>
            </w:r>
            <w:proofErr w:type="spellEnd"/>
            <w:r w:rsidRPr="00E6109A">
              <w:t xml:space="preserve"> предприятий </w:t>
            </w:r>
          </w:p>
        </w:tc>
      </w:tr>
      <w:tr w:rsidR="00EA072D" w:rsidRPr="00E6109A" w14:paraId="4DA3F64C" w14:textId="77777777" w:rsidTr="0042410D">
        <w:trPr>
          <w:ins w:id="1125" w:author="Хозяин" w:date="2020-06-04T18:16:00Z"/>
        </w:trPr>
        <w:tc>
          <w:tcPr>
            <w:tcW w:w="1134" w:type="dxa"/>
          </w:tcPr>
          <w:p w14:paraId="5CAF9D97" w14:textId="77777777" w:rsidR="00EA072D" w:rsidRPr="00E6109A" w:rsidRDefault="00EA072D" w:rsidP="00732FD6">
            <w:pPr>
              <w:ind w:left="360"/>
              <w:rPr>
                <w:ins w:id="1126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83D95AD" w14:textId="77777777" w:rsidR="00EA072D" w:rsidRPr="00E6109A" w:rsidRDefault="00EA072D" w:rsidP="00840FA7">
            <w:pPr>
              <w:jc w:val="left"/>
              <w:rPr>
                <w:ins w:id="1127" w:author="Хозяин" w:date="2020-06-04T18:16:00Z"/>
              </w:rPr>
            </w:pPr>
            <w:ins w:id="1128" w:author="Хозяин" w:date="2020-06-04T18:16:00Z">
              <w:r w:rsidRPr="007F74FD">
                <w:t>Электрооборудование зданий и сооружений специального и общевойскового назначения</w:t>
              </w:r>
            </w:ins>
          </w:p>
        </w:tc>
      </w:tr>
      <w:tr w:rsidR="00840FA7" w:rsidRPr="00E6109A" w14:paraId="20935994" w14:textId="77777777" w:rsidTr="0042410D">
        <w:tc>
          <w:tcPr>
            <w:tcW w:w="1134" w:type="dxa"/>
          </w:tcPr>
          <w:p w14:paraId="262CA36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9850EBE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(в строительстве) </w:t>
            </w:r>
          </w:p>
        </w:tc>
      </w:tr>
      <w:tr w:rsidR="00840FA7" w:rsidRPr="00E6109A" w14:paraId="4C52068D" w14:textId="77777777" w:rsidTr="0042410D">
        <w:tc>
          <w:tcPr>
            <w:tcW w:w="1134" w:type="dxa"/>
          </w:tcPr>
          <w:p w14:paraId="4FE05257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BC3A9B2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и электрооборудование зданий и сооружений </w:t>
            </w:r>
          </w:p>
        </w:tc>
      </w:tr>
      <w:tr w:rsidR="00840FA7" w:rsidRPr="00E6109A" w14:paraId="21B3B653" w14:textId="77777777" w:rsidTr="0042410D">
        <w:tc>
          <w:tcPr>
            <w:tcW w:w="1134" w:type="dxa"/>
          </w:tcPr>
          <w:p w14:paraId="01D236D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88F04AF" w14:textId="77777777"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объектов</w:t>
            </w:r>
          </w:p>
        </w:tc>
      </w:tr>
      <w:tr w:rsidR="00840FA7" w:rsidRPr="00E6109A" w14:paraId="23E4CC0A" w14:textId="77777777" w:rsidTr="0042410D">
        <w:tc>
          <w:tcPr>
            <w:tcW w:w="1134" w:type="dxa"/>
          </w:tcPr>
          <w:p w14:paraId="0666453A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C7A88F4" w14:textId="77777777" w:rsidR="00840FA7" w:rsidRPr="00E6109A" w:rsidRDefault="00840FA7" w:rsidP="00840FA7">
            <w:pPr>
              <w:jc w:val="left"/>
            </w:pPr>
            <w:r w:rsidRPr="00E6109A">
              <w:t>Электроснабжение и электрооборудование специальных объектов</w:t>
            </w:r>
          </w:p>
        </w:tc>
      </w:tr>
      <w:tr w:rsidR="00840FA7" w:rsidRPr="00E6109A" w14:paraId="71D37E90" w14:textId="77777777" w:rsidTr="0042410D">
        <w:tc>
          <w:tcPr>
            <w:tcW w:w="1134" w:type="dxa"/>
          </w:tcPr>
          <w:p w14:paraId="1B74557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9000BDA" w14:textId="5AE4A507" w:rsidR="00840FA7" w:rsidRPr="00E6109A" w:rsidRDefault="00840FA7" w:rsidP="00840FA7">
            <w:pPr>
              <w:jc w:val="left"/>
            </w:pPr>
            <w:r w:rsidRPr="00E6109A">
              <w:t xml:space="preserve">Электроснабжение и электрооборудование специальных объектов </w:t>
            </w:r>
            <w:del w:id="1129" w:author="Хозяин" w:date="2020-06-04T18:16:00Z">
              <w:r w:rsidR="00310D03">
                <w:delText>Министерства обороны (</w:delText>
              </w:r>
            </w:del>
            <w:r w:rsidRPr="00E6109A">
              <w:t>МО</w:t>
            </w:r>
            <w:del w:id="1130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1D20D8D9" w14:textId="77777777" w:rsidTr="0042410D">
        <w:tc>
          <w:tcPr>
            <w:tcW w:w="1134" w:type="dxa"/>
          </w:tcPr>
          <w:p w14:paraId="59AB4862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1B04AB00" w14:textId="77777777" w:rsidR="00840FA7" w:rsidRPr="00E6109A" w:rsidRDefault="00840FA7" w:rsidP="00840FA7">
            <w:pPr>
              <w:jc w:val="left"/>
            </w:pPr>
            <w:r w:rsidRPr="00E6109A">
              <w:t>Электроснабжение объектов</w:t>
            </w:r>
          </w:p>
        </w:tc>
      </w:tr>
      <w:tr w:rsidR="00840FA7" w:rsidRPr="00E6109A" w14:paraId="57254938" w14:textId="77777777" w:rsidTr="0042410D">
        <w:tc>
          <w:tcPr>
            <w:tcW w:w="1134" w:type="dxa"/>
          </w:tcPr>
          <w:p w14:paraId="102BB901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865095E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объектов промышленного, гражданского и специального назначения  </w:t>
            </w:r>
          </w:p>
        </w:tc>
      </w:tr>
      <w:tr w:rsidR="00840FA7" w:rsidRPr="00E6109A" w14:paraId="0C96ED2F" w14:textId="77777777" w:rsidTr="0042410D">
        <w:tc>
          <w:tcPr>
            <w:tcW w:w="1134" w:type="dxa"/>
          </w:tcPr>
          <w:p w14:paraId="4C76BCB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2337EDF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промышленных предприятий, городов и сельского хозяйства </w:t>
            </w:r>
          </w:p>
        </w:tc>
      </w:tr>
      <w:tr w:rsidR="00EA072D" w:rsidRPr="00E6109A" w14:paraId="28AECDE3" w14:textId="77777777" w:rsidTr="0042410D">
        <w:trPr>
          <w:ins w:id="1131" w:author="Хозяин" w:date="2020-06-04T18:16:00Z"/>
        </w:trPr>
        <w:tc>
          <w:tcPr>
            <w:tcW w:w="1134" w:type="dxa"/>
          </w:tcPr>
          <w:p w14:paraId="1515D216" w14:textId="77777777" w:rsidR="00EA072D" w:rsidRPr="00E6109A" w:rsidRDefault="00EA072D" w:rsidP="00732FD6">
            <w:pPr>
              <w:ind w:left="360"/>
              <w:rPr>
                <w:ins w:id="1132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01294E55" w14:textId="77777777" w:rsidR="00EA072D" w:rsidRPr="00E6109A" w:rsidRDefault="00EA072D" w:rsidP="00840FA7">
            <w:pPr>
              <w:jc w:val="left"/>
              <w:rPr>
                <w:ins w:id="1133" w:author="Хозяин" w:date="2020-06-04T18:16:00Z"/>
              </w:rPr>
            </w:pPr>
            <w:ins w:id="1134" w:author="Хозяин" w:date="2020-06-04T18:16:00Z">
              <w:r w:rsidRPr="007F74FD">
                <w:t>Электросвязь</w:t>
              </w:r>
            </w:ins>
          </w:p>
        </w:tc>
      </w:tr>
      <w:tr w:rsidR="00EA072D" w:rsidRPr="00E6109A" w14:paraId="7ABDEBE7" w14:textId="77777777" w:rsidTr="0042410D">
        <w:trPr>
          <w:ins w:id="1135" w:author="Хозяин" w:date="2020-06-04T18:16:00Z"/>
        </w:trPr>
        <w:tc>
          <w:tcPr>
            <w:tcW w:w="1134" w:type="dxa"/>
          </w:tcPr>
          <w:p w14:paraId="551D45BC" w14:textId="77777777" w:rsidR="00EA072D" w:rsidRPr="00E6109A" w:rsidRDefault="00EA072D" w:rsidP="00732FD6">
            <w:pPr>
              <w:ind w:left="360"/>
              <w:rPr>
                <w:ins w:id="1136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5F0916D6" w14:textId="77777777" w:rsidR="00EA072D" w:rsidRPr="007F74FD" w:rsidRDefault="00EA072D" w:rsidP="00840FA7">
            <w:pPr>
              <w:jc w:val="left"/>
              <w:rPr>
                <w:ins w:id="1137" w:author="Хозяин" w:date="2020-06-04T18:16:00Z"/>
              </w:rPr>
            </w:pPr>
            <w:ins w:id="1138" w:author="Хозяин" w:date="2020-06-04T18:16:00Z">
              <w:r w:rsidRPr="007F74FD">
                <w:t>Электроснабжение</w:t>
              </w:r>
            </w:ins>
          </w:p>
        </w:tc>
      </w:tr>
      <w:tr w:rsidR="00EA072D" w:rsidRPr="00E6109A" w14:paraId="026EC9AC" w14:textId="77777777" w:rsidTr="0042410D">
        <w:trPr>
          <w:ins w:id="1139" w:author="Хозяин" w:date="2020-06-04T18:16:00Z"/>
        </w:trPr>
        <w:tc>
          <w:tcPr>
            <w:tcW w:w="1134" w:type="dxa"/>
          </w:tcPr>
          <w:p w14:paraId="630FE6CA" w14:textId="77777777" w:rsidR="00EA072D" w:rsidRPr="00E6109A" w:rsidRDefault="00EA072D" w:rsidP="00732FD6">
            <w:pPr>
              <w:ind w:left="360"/>
              <w:rPr>
                <w:ins w:id="1140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7415C68B" w14:textId="77777777" w:rsidR="00EA072D" w:rsidRPr="007F74FD" w:rsidRDefault="00EA072D" w:rsidP="00840FA7">
            <w:pPr>
              <w:jc w:val="left"/>
              <w:rPr>
                <w:ins w:id="1141" w:author="Хозяин" w:date="2020-06-04T18:16:00Z"/>
              </w:rPr>
            </w:pPr>
            <w:ins w:id="1142" w:author="Хозяин" w:date="2020-06-04T18:16:00Z">
              <w:r w:rsidRPr="007F74FD">
                <w:t>Электроснабжение ракетно-космических комплексов</w:t>
              </w:r>
            </w:ins>
          </w:p>
        </w:tc>
      </w:tr>
      <w:tr w:rsidR="00840FA7" w:rsidRPr="00E6109A" w14:paraId="7AB51AE1" w14:textId="77777777" w:rsidTr="0042410D">
        <w:tc>
          <w:tcPr>
            <w:tcW w:w="1134" w:type="dxa"/>
          </w:tcPr>
          <w:p w14:paraId="6F3B72AB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6AB0A40" w14:textId="48855B09" w:rsidR="00840FA7" w:rsidRPr="00E6109A" w:rsidRDefault="00840FA7" w:rsidP="00840FA7">
            <w:pPr>
              <w:jc w:val="left"/>
            </w:pPr>
            <w:r w:rsidRPr="00E6109A">
              <w:t xml:space="preserve">Электроснабжение специальных объектов </w:t>
            </w:r>
            <w:del w:id="1143" w:author="Хозяин" w:date="2020-06-04T18:16:00Z">
              <w:r w:rsidR="00310D03">
                <w:delText>Министерства обороны (</w:delText>
              </w:r>
            </w:del>
            <w:r w:rsidRPr="00E6109A">
              <w:t>МО</w:t>
            </w:r>
            <w:del w:id="1144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59962823" w14:textId="77777777" w:rsidTr="0042410D">
        <w:tc>
          <w:tcPr>
            <w:tcW w:w="1134" w:type="dxa"/>
          </w:tcPr>
          <w:p w14:paraId="10D51D95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5ADC898F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Электроснабжение строительства </w:t>
            </w:r>
          </w:p>
        </w:tc>
      </w:tr>
      <w:tr w:rsidR="00EA072D" w:rsidRPr="00E6109A" w14:paraId="0665A58F" w14:textId="77777777" w:rsidTr="0042410D">
        <w:trPr>
          <w:ins w:id="1145" w:author="Хозяин" w:date="2020-06-04T18:16:00Z"/>
        </w:trPr>
        <w:tc>
          <w:tcPr>
            <w:tcW w:w="1134" w:type="dxa"/>
          </w:tcPr>
          <w:p w14:paraId="708EA3D9" w14:textId="77777777" w:rsidR="00EA072D" w:rsidRPr="00E6109A" w:rsidRDefault="00EA072D" w:rsidP="00732FD6">
            <w:pPr>
              <w:ind w:left="360"/>
              <w:rPr>
                <w:ins w:id="1146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2B30B392" w14:textId="77777777" w:rsidR="00EA072D" w:rsidRPr="00EA072D" w:rsidRDefault="00EA072D" w:rsidP="00840FA7">
            <w:pPr>
              <w:jc w:val="left"/>
              <w:rPr>
                <w:ins w:id="1147" w:author="Хозяин" w:date="2020-06-04T18:16:00Z"/>
                <w:b/>
              </w:rPr>
            </w:pPr>
            <w:ins w:id="1148" w:author="Хозяин" w:date="2020-06-04T18:16:00Z">
              <w:r w:rsidRPr="007F74FD">
                <w:t>Электротехнические средства и электроснабжение</w:t>
              </w:r>
            </w:ins>
          </w:p>
        </w:tc>
      </w:tr>
      <w:tr w:rsidR="00840FA7" w:rsidRPr="00E6109A" w14:paraId="6F666059" w14:textId="77777777" w:rsidTr="0042410D">
        <w:tc>
          <w:tcPr>
            <w:tcW w:w="1134" w:type="dxa"/>
          </w:tcPr>
          <w:p w14:paraId="048D174D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3C388DD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Электротехническое и теплосиловое оборудование специальных объектов </w:t>
            </w:r>
          </w:p>
        </w:tc>
      </w:tr>
      <w:tr w:rsidR="00840FA7" w:rsidRPr="00E6109A" w14:paraId="428DECB4" w14:textId="77777777" w:rsidTr="0042410D">
        <w:tc>
          <w:tcPr>
            <w:tcW w:w="1134" w:type="dxa"/>
          </w:tcPr>
          <w:p w14:paraId="458B1CE9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04E0E3C0" w14:textId="56DF84A0" w:rsidR="00840FA7" w:rsidRPr="00E6109A" w:rsidRDefault="00840FA7" w:rsidP="00840FA7">
            <w:pPr>
              <w:jc w:val="left"/>
            </w:pPr>
            <w:r w:rsidRPr="00E6109A">
              <w:t xml:space="preserve">Электротехническое и теплосиловое оборудование специальных объектов </w:t>
            </w:r>
            <w:del w:id="1149" w:author="Хозяин" w:date="2020-06-04T18:16:00Z">
              <w:r w:rsidR="00310D03">
                <w:delText>Министерства обороны (</w:delText>
              </w:r>
            </w:del>
            <w:r w:rsidRPr="00E6109A">
              <w:t>МО</w:t>
            </w:r>
            <w:del w:id="1150" w:author="Хозяин" w:date="2020-06-04T18:16:00Z">
              <w:r w:rsidR="00310D03">
                <w:delText>)</w:delText>
              </w:r>
            </w:del>
          </w:p>
        </w:tc>
      </w:tr>
      <w:tr w:rsidR="00840FA7" w:rsidRPr="00E6109A" w14:paraId="236B8334" w14:textId="77777777" w:rsidTr="0042410D">
        <w:tc>
          <w:tcPr>
            <w:tcW w:w="1134" w:type="dxa"/>
          </w:tcPr>
          <w:p w14:paraId="59BE98D2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7FF98B8C" w14:textId="77777777" w:rsidR="00840FA7" w:rsidRPr="00E6109A" w:rsidRDefault="00840FA7" w:rsidP="00840FA7">
            <w:pPr>
              <w:jc w:val="left"/>
            </w:pPr>
            <w:r w:rsidRPr="00E6109A">
              <w:t xml:space="preserve">Электроэнергетика </w:t>
            </w:r>
          </w:p>
        </w:tc>
      </w:tr>
      <w:tr w:rsidR="00840FA7" w:rsidRPr="00E6109A" w14:paraId="5A77C08A" w14:textId="77777777" w:rsidTr="0042410D">
        <w:tc>
          <w:tcPr>
            <w:tcW w:w="1134" w:type="dxa"/>
          </w:tcPr>
          <w:p w14:paraId="6E9539C7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6DD689F7" w14:textId="77777777" w:rsidR="00840FA7" w:rsidRPr="00E6109A" w:rsidRDefault="00840FA7" w:rsidP="00840FA7">
            <w:pPr>
              <w:jc w:val="left"/>
            </w:pPr>
            <w:r w:rsidRPr="00E6109A">
              <w:t>Электроэнергетические системы и сети</w:t>
            </w:r>
          </w:p>
        </w:tc>
      </w:tr>
      <w:tr w:rsidR="00EA072D" w:rsidRPr="00E6109A" w14:paraId="7D5F3372" w14:textId="77777777" w:rsidTr="0042410D">
        <w:trPr>
          <w:ins w:id="1151" w:author="Хозяин" w:date="2020-06-04T18:16:00Z"/>
        </w:trPr>
        <w:tc>
          <w:tcPr>
            <w:tcW w:w="1134" w:type="dxa"/>
          </w:tcPr>
          <w:p w14:paraId="3F22590E" w14:textId="77777777" w:rsidR="00EA072D" w:rsidRPr="00E6109A" w:rsidRDefault="00EA072D" w:rsidP="00732FD6">
            <w:pPr>
              <w:ind w:left="360"/>
              <w:rPr>
                <w:ins w:id="1152" w:author="Хозяин" w:date="2020-06-04T18:16:00Z"/>
              </w:rPr>
            </w:pPr>
          </w:p>
        </w:tc>
        <w:tc>
          <w:tcPr>
            <w:tcW w:w="9072" w:type="dxa"/>
            <w:gridSpan w:val="2"/>
          </w:tcPr>
          <w:p w14:paraId="23BF4FA5" w14:textId="77777777" w:rsidR="00EA072D" w:rsidRPr="00E6109A" w:rsidRDefault="00EA072D" w:rsidP="00840FA7">
            <w:pPr>
              <w:jc w:val="left"/>
              <w:rPr>
                <w:ins w:id="1153" w:author="Хозяин" w:date="2020-06-04T18:16:00Z"/>
              </w:rPr>
            </w:pPr>
            <w:ins w:id="1154" w:author="Хозяин" w:date="2020-06-04T18:16:00Z">
              <w:r w:rsidRPr="007F74FD">
                <w:t>Элементы полигонных установок</w:t>
              </w:r>
            </w:ins>
          </w:p>
        </w:tc>
      </w:tr>
      <w:tr w:rsidR="00840FA7" w:rsidRPr="00E6109A" w14:paraId="1C450932" w14:textId="77777777" w:rsidTr="0042410D">
        <w:tc>
          <w:tcPr>
            <w:tcW w:w="1134" w:type="dxa"/>
          </w:tcPr>
          <w:p w14:paraId="484599B2" w14:textId="77777777" w:rsidR="00840FA7" w:rsidRPr="00E6109A" w:rsidRDefault="00840FA7" w:rsidP="00732FD6">
            <w:pPr>
              <w:ind w:left="360"/>
            </w:pPr>
          </w:p>
        </w:tc>
        <w:tc>
          <w:tcPr>
            <w:tcW w:w="9072" w:type="dxa"/>
            <w:gridSpan w:val="2"/>
          </w:tcPr>
          <w:p w14:paraId="3126101D" w14:textId="77777777" w:rsidR="00840FA7" w:rsidRPr="00E6109A" w:rsidRDefault="00840FA7" w:rsidP="00840FA7">
            <w:pPr>
              <w:jc w:val="left"/>
            </w:pPr>
            <w:r w:rsidRPr="00E6109A">
              <w:t>Энергообеспечение предприятий</w:t>
            </w:r>
          </w:p>
        </w:tc>
      </w:tr>
    </w:tbl>
    <w:p w14:paraId="1F7E82C8" w14:textId="77777777" w:rsidR="00E637C9" w:rsidRPr="00E6109A" w:rsidRDefault="00E637C9" w:rsidP="009C2AF5">
      <w:pPr>
        <w:autoSpaceDE w:val="0"/>
        <w:autoSpaceDN w:val="0"/>
        <w:adjustRightInd w:val="0"/>
        <w:ind w:firstLine="720"/>
        <w:jc w:val="both"/>
      </w:pPr>
    </w:p>
    <w:p w14:paraId="57EFC989" w14:textId="77777777" w:rsidR="00310D03" w:rsidRDefault="00310D03">
      <w:pPr>
        <w:pStyle w:val="afff7"/>
        <w:rPr>
          <w:del w:id="1155" w:author="Хозяин" w:date="2020-06-04T18:16:00Z"/>
        </w:rPr>
      </w:pPr>
      <w:del w:id="1156" w:author="Хозяин" w:date="2020-06-04T18:16:00Z">
        <w:r>
          <w:delText>______________________________</w:delText>
        </w:r>
      </w:del>
    </w:p>
    <w:p w14:paraId="536BEE4C" w14:textId="77777777" w:rsidR="009C2AF5" w:rsidRPr="00E6109A" w:rsidRDefault="009C2AF5" w:rsidP="00E637C9">
      <w:pPr>
        <w:autoSpaceDE w:val="0"/>
        <w:autoSpaceDN w:val="0"/>
        <w:adjustRightInd w:val="0"/>
        <w:jc w:val="both"/>
      </w:pPr>
      <w:bookmarkStart w:id="1157" w:name="sub_250"/>
      <w:r w:rsidRPr="00E6109A">
        <w:t>* Приводится в соответствии с перечнями, действовавшими на момент получения образования.</w:t>
      </w:r>
    </w:p>
    <w:bookmarkEnd w:id="1157"/>
    <w:p w14:paraId="6EA1C9ED" w14:textId="77777777" w:rsidR="00C57011" w:rsidRPr="00E6109A" w:rsidRDefault="00C57011" w:rsidP="00E637C9">
      <w:pPr>
        <w:autoSpaceDE w:val="0"/>
        <w:autoSpaceDN w:val="0"/>
        <w:adjustRightInd w:val="0"/>
        <w:jc w:val="both"/>
      </w:pPr>
    </w:p>
    <w:p w14:paraId="4FCC6DA7" w14:textId="77777777" w:rsidR="00F3318E" w:rsidRPr="00C57011" w:rsidRDefault="00F3318E" w:rsidP="00E637C9">
      <w:pPr>
        <w:autoSpaceDE w:val="0"/>
        <w:autoSpaceDN w:val="0"/>
        <w:adjustRightInd w:val="0"/>
        <w:jc w:val="both"/>
      </w:pPr>
      <w:bookmarkStart w:id="1158" w:name="sub_2222"/>
      <w:r w:rsidRPr="00E6109A">
        <w:t xml:space="preserve">** </w:t>
      </w:r>
      <w:r w:rsidR="00C327D0">
        <w:t>Профили и специализации, относящиеся к области строительства</w:t>
      </w:r>
      <w:r w:rsidR="00C57011" w:rsidRPr="00E6109A">
        <w:t>.</w:t>
      </w:r>
      <w:bookmarkEnd w:id="1158"/>
    </w:p>
    <w:sectPr w:rsidR="00F3318E" w:rsidRPr="00C57011" w:rsidSect="00E637C9">
      <w:headerReference w:type="first" r:id="rId9"/>
      <w:pgSz w:w="11906" w:h="16838"/>
      <w:pgMar w:top="1134" w:right="567" w:bottom="1134" w:left="1134" w:header="709" w:footer="709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12C73" w14:textId="77777777" w:rsidR="00FE0004" w:rsidRDefault="00FE0004" w:rsidP="009565C8">
      <w:r>
        <w:separator/>
      </w:r>
    </w:p>
  </w:endnote>
  <w:endnote w:type="continuationSeparator" w:id="0">
    <w:p w14:paraId="4BD8DF11" w14:textId="77777777" w:rsidR="00FE0004" w:rsidRDefault="00FE0004" w:rsidP="0095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916F0" w14:textId="77777777" w:rsidR="00FE0004" w:rsidRDefault="00FE0004" w:rsidP="009565C8">
      <w:r>
        <w:separator/>
      </w:r>
    </w:p>
  </w:footnote>
  <w:footnote w:type="continuationSeparator" w:id="0">
    <w:p w14:paraId="09BCEE57" w14:textId="77777777" w:rsidR="00FE0004" w:rsidRDefault="00FE0004" w:rsidP="0095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705D" w14:textId="77777777" w:rsidR="00126A2B" w:rsidRDefault="00126A2B" w:rsidP="002D7C67">
    <w:pPr>
      <w:pStyle w:val="a6"/>
      <w:ind w:left="-284" w:hanging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3FB5"/>
    <w:multiLevelType w:val="hybridMultilevel"/>
    <w:tmpl w:val="E974AEEE"/>
    <w:lvl w:ilvl="0" w:tplc="774658B0">
      <w:start w:val="1"/>
      <w:numFmt w:val="decimal"/>
      <w:suff w:val="space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5D6C69"/>
    <w:multiLevelType w:val="hybridMultilevel"/>
    <w:tmpl w:val="5AD0693A"/>
    <w:lvl w:ilvl="0" w:tplc="C8CE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213B7"/>
    <w:multiLevelType w:val="hybridMultilevel"/>
    <w:tmpl w:val="06D8F674"/>
    <w:lvl w:ilvl="0" w:tplc="2442673E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D6464C"/>
    <w:multiLevelType w:val="hybridMultilevel"/>
    <w:tmpl w:val="303A8DAA"/>
    <w:lvl w:ilvl="0" w:tplc="6BD06D94">
      <w:start w:val="1"/>
      <w:numFmt w:val="decimal"/>
      <w:suff w:val="nothing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4E35F2"/>
    <w:multiLevelType w:val="hybridMultilevel"/>
    <w:tmpl w:val="B8A8923E"/>
    <w:lvl w:ilvl="0" w:tplc="5AB8C42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0457C2"/>
    <w:multiLevelType w:val="hybridMultilevel"/>
    <w:tmpl w:val="04D81A06"/>
    <w:lvl w:ilvl="0" w:tplc="14E4D02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04"/>
    <w:rsid w:val="0000559B"/>
    <w:rsid w:val="0000642C"/>
    <w:rsid w:val="00032944"/>
    <w:rsid w:val="00033559"/>
    <w:rsid w:val="00053C51"/>
    <w:rsid w:val="00064521"/>
    <w:rsid w:val="000840E6"/>
    <w:rsid w:val="00086570"/>
    <w:rsid w:val="000937A1"/>
    <w:rsid w:val="0009633F"/>
    <w:rsid w:val="000F6535"/>
    <w:rsid w:val="001256A5"/>
    <w:rsid w:val="00126A2B"/>
    <w:rsid w:val="00140CF2"/>
    <w:rsid w:val="00153F34"/>
    <w:rsid w:val="00157FF3"/>
    <w:rsid w:val="00180289"/>
    <w:rsid w:val="001A039D"/>
    <w:rsid w:val="001A7479"/>
    <w:rsid w:val="001B2B8A"/>
    <w:rsid w:val="001D7FCD"/>
    <w:rsid w:val="001F17FC"/>
    <w:rsid w:val="001F42EF"/>
    <w:rsid w:val="002010D7"/>
    <w:rsid w:val="002035CA"/>
    <w:rsid w:val="0022337F"/>
    <w:rsid w:val="00232DA0"/>
    <w:rsid w:val="00242B70"/>
    <w:rsid w:val="00260E17"/>
    <w:rsid w:val="00284B4F"/>
    <w:rsid w:val="00291A7F"/>
    <w:rsid w:val="002C2C62"/>
    <w:rsid w:val="002D7C67"/>
    <w:rsid w:val="002F58AA"/>
    <w:rsid w:val="003075A9"/>
    <w:rsid w:val="00310D03"/>
    <w:rsid w:val="003143D6"/>
    <w:rsid w:val="003237F0"/>
    <w:rsid w:val="003413B4"/>
    <w:rsid w:val="00386E36"/>
    <w:rsid w:val="00390FDE"/>
    <w:rsid w:val="00394140"/>
    <w:rsid w:val="00395E0F"/>
    <w:rsid w:val="003D4829"/>
    <w:rsid w:val="0042410D"/>
    <w:rsid w:val="004458C5"/>
    <w:rsid w:val="00465E5C"/>
    <w:rsid w:val="0046616A"/>
    <w:rsid w:val="00492907"/>
    <w:rsid w:val="004B5F49"/>
    <w:rsid w:val="004D63AC"/>
    <w:rsid w:val="004E7B75"/>
    <w:rsid w:val="00505516"/>
    <w:rsid w:val="0051635A"/>
    <w:rsid w:val="00531F19"/>
    <w:rsid w:val="005657D7"/>
    <w:rsid w:val="00582362"/>
    <w:rsid w:val="00582DFF"/>
    <w:rsid w:val="0058333F"/>
    <w:rsid w:val="00585EDF"/>
    <w:rsid w:val="005A3494"/>
    <w:rsid w:val="005A73C7"/>
    <w:rsid w:val="005B7BFF"/>
    <w:rsid w:val="005D1C19"/>
    <w:rsid w:val="005E1283"/>
    <w:rsid w:val="005E2827"/>
    <w:rsid w:val="005E4AAC"/>
    <w:rsid w:val="005F0B84"/>
    <w:rsid w:val="00613CFE"/>
    <w:rsid w:val="006141A3"/>
    <w:rsid w:val="00615830"/>
    <w:rsid w:val="006248B1"/>
    <w:rsid w:val="00625844"/>
    <w:rsid w:val="00636E4A"/>
    <w:rsid w:val="00656613"/>
    <w:rsid w:val="00680662"/>
    <w:rsid w:val="00682128"/>
    <w:rsid w:val="00685A17"/>
    <w:rsid w:val="00685FFF"/>
    <w:rsid w:val="006B3330"/>
    <w:rsid w:val="006D171F"/>
    <w:rsid w:val="006E1688"/>
    <w:rsid w:val="0070127B"/>
    <w:rsid w:val="007051E1"/>
    <w:rsid w:val="00707EC4"/>
    <w:rsid w:val="0072699A"/>
    <w:rsid w:val="00732FD6"/>
    <w:rsid w:val="0078372A"/>
    <w:rsid w:val="00793641"/>
    <w:rsid w:val="007B34B5"/>
    <w:rsid w:val="007B4004"/>
    <w:rsid w:val="007F4D76"/>
    <w:rsid w:val="007F4F6C"/>
    <w:rsid w:val="00803170"/>
    <w:rsid w:val="00804641"/>
    <w:rsid w:val="008103A4"/>
    <w:rsid w:val="00832BB9"/>
    <w:rsid w:val="00840FA7"/>
    <w:rsid w:val="0084478E"/>
    <w:rsid w:val="00860479"/>
    <w:rsid w:val="0088524F"/>
    <w:rsid w:val="00890A63"/>
    <w:rsid w:val="008975F8"/>
    <w:rsid w:val="008A5044"/>
    <w:rsid w:val="008E6501"/>
    <w:rsid w:val="00916806"/>
    <w:rsid w:val="00922503"/>
    <w:rsid w:val="0092313C"/>
    <w:rsid w:val="0094507E"/>
    <w:rsid w:val="009565C8"/>
    <w:rsid w:val="00980045"/>
    <w:rsid w:val="009909D3"/>
    <w:rsid w:val="009A7E2D"/>
    <w:rsid w:val="009B16F7"/>
    <w:rsid w:val="009C05FD"/>
    <w:rsid w:val="009C2AF5"/>
    <w:rsid w:val="009D45DD"/>
    <w:rsid w:val="009F0265"/>
    <w:rsid w:val="00A04DA8"/>
    <w:rsid w:val="00A10FD0"/>
    <w:rsid w:val="00A2271C"/>
    <w:rsid w:val="00A2797E"/>
    <w:rsid w:val="00A577F3"/>
    <w:rsid w:val="00A8188D"/>
    <w:rsid w:val="00A94738"/>
    <w:rsid w:val="00AC38D8"/>
    <w:rsid w:val="00AC5BD7"/>
    <w:rsid w:val="00B0439D"/>
    <w:rsid w:val="00B20A6C"/>
    <w:rsid w:val="00B40CDA"/>
    <w:rsid w:val="00B50AE9"/>
    <w:rsid w:val="00B517CA"/>
    <w:rsid w:val="00B565CD"/>
    <w:rsid w:val="00B61045"/>
    <w:rsid w:val="00B85A37"/>
    <w:rsid w:val="00B94CD4"/>
    <w:rsid w:val="00BA107D"/>
    <w:rsid w:val="00BA7AD4"/>
    <w:rsid w:val="00BB09F9"/>
    <w:rsid w:val="00BB0BA0"/>
    <w:rsid w:val="00BF104B"/>
    <w:rsid w:val="00C04345"/>
    <w:rsid w:val="00C212CB"/>
    <w:rsid w:val="00C327D0"/>
    <w:rsid w:val="00C33B9D"/>
    <w:rsid w:val="00C34871"/>
    <w:rsid w:val="00C45AE9"/>
    <w:rsid w:val="00C57011"/>
    <w:rsid w:val="00CA0EEB"/>
    <w:rsid w:val="00CA3BAA"/>
    <w:rsid w:val="00CC17CF"/>
    <w:rsid w:val="00CE2037"/>
    <w:rsid w:val="00CE796E"/>
    <w:rsid w:val="00D14CEB"/>
    <w:rsid w:val="00D207BF"/>
    <w:rsid w:val="00D21309"/>
    <w:rsid w:val="00D47102"/>
    <w:rsid w:val="00D60187"/>
    <w:rsid w:val="00D95D82"/>
    <w:rsid w:val="00DA3BCD"/>
    <w:rsid w:val="00DA4EB1"/>
    <w:rsid w:val="00DD121F"/>
    <w:rsid w:val="00E011E0"/>
    <w:rsid w:val="00E15C56"/>
    <w:rsid w:val="00E311EC"/>
    <w:rsid w:val="00E32364"/>
    <w:rsid w:val="00E41CE0"/>
    <w:rsid w:val="00E5079F"/>
    <w:rsid w:val="00E6109A"/>
    <w:rsid w:val="00E624C7"/>
    <w:rsid w:val="00E637C9"/>
    <w:rsid w:val="00E8622C"/>
    <w:rsid w:val="00E90BF5"/>
    <w:rsid w:val="00EA072D"/>
    <w:rsid w:val="00EE10BA"/>
    <w:rsid w:val="00EF3424"/>
    <w:rsid w:val="00EF3EE0"/>
    <w:rsid w:val="00F12042"/>
    <w:rsid w:val="00F3318E"/>
    <w:rsid w:val="00F66736"/>
    <w:rsid w:val="00FA055B"/>
    <w:rsid w:val="00FB7977"/>
    <w:rsid w:val="00FC1D56"/>
    <w:rsid w:val="00FC371C"/>
    <w:rsid w:val="00FD10EE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4">
    <w:name w:val="Заголовок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8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4458C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458C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458C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4458C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4458C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458C5"/>
  </w:style>
  <w:style w:type="paragraph" w:customStyle="1" w:styleId="aff9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c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uiPriority w:val="99"/>
    <w:rsid w:val="004458C5"/>
    <w:pPr>
      <w:ind w:left="140"/>
    </w:pPr>
  </w:style>
  <w:style w:type="character" w:customStyle="1" w:styleId="afff1">
    <w:name w:val="Опечатки"/>
    <w:uiPriority w:val="99"/>
    <w:rsid w:val="004458C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458C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Пример."/>
    <w:basedOn w:val="ad"/>
    <w:next w:val="a"/>
    <w:uiPriority w:val="99"/>
    <w:rsid w:val="004458C5"/>
  </w:style>
  <w:style w:type="paragraph" w:customStyle="1" w:styleId="afff9">
    <w:name w:val="Примечание."/>
    <w:basedOn w:val="ad"/>
    <w:next w:val="a"/>
    <w:uiPriority w:val="99"/>
    <w:rsid w:val="004458C5"/>
  </w:style>
  <w:style w:type="character" w:customStyle="1" w:styleId="afffa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c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0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4458C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7">
    <w:name w:val="List Paragraph"/>
    <w:basedOn w:val="a"/>
    <w:uiPriority w:val="34"/>
    <w:qFormat/>
    <w:rsid w:val="0070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7D"/>
  </w:style>
  <w:style w:type="paragraph" w:styleId="1">
    <w:name w:val="heading 1"/>
    <w:basedOn w:val="a"/>
    <w:next w:val="a"/>
    <w:link w:val="10"/>
    <w:uiPriority w:val="99"/>
    <w:qFormat/>
    <w:rsid w:val="004458C5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4458C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458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458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0D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0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0D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65C8"/>
  </w:style>
  <w:style w:type="paragraph" w:styleId="a8">
    <w:name w:val="footer"/>
    <w:basedOn w:val="a"/>
    <w:link w:val="a9"/>
    <w:uiPriority w:val="99"/>
    <w:unhideWhenUsed/>
    <w:rsid w:val="00956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65C8"/>
  </w:style>
  <w:style w:type="character" w:customStyle="1" w:styleId="10">
    <w:name w:val="Заголовок 1 Знак"/>
    <w:basedOn w:val="a0"/>
    <w:link w:val="1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458C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4458C5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4458C5"/>
    <w:rPr>
      <w:rFonts w:cs="Times New Roman"/>
      <w:b w:val="0"/>
      <w:color w:val="106BBE"/>
    </w:rPr>
  </w:style>
  <w:style w:type="character" w:customStyle="1" w:styleId="ac">
    <w:name w:val="Активная гипертекстовая ссылка"/>
    <w:basedOn w:val="ab"/>
    <w:uiPriority w:val="99"/>
    <w:rsid w:val="004458C5"/>
    <w:rPr>
      <w:rFonts w:cs="Times New Roman"/>
      <w:b w:val="0"/>
      <w:color w:val="106BBE"/>
      <w:u w:val="single"/>
    </w:rPr>
  </w:style>
  <w:style w:type="paragraph" w:customStyle="1" w:styleId="ad">
    <w:name w:val="Внимание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e">
    <w:name w:val="Внимание: криминал!!"/>
    <w:basedOn w:val="ad"/>
    <w:next w:val="a"/>
    <w:uiPriority w:val="99"/>
    <w:rsid w:val="004458C5"/>
  </w:style>
  <w:style w:type="paragraph" w:customStyle="1" w:styleId="af">
    <w:name w:val="Внимание: недобросовестность!"/>
    <w:basedOn w:val="ad"/>
    <w:next w:val="a"/>
    <w:uiPriority w:val="99"/>
    <w:rsid w:val="004458C5"/>
  </w:style>
  <w:style w:type="character" w:customStyle="1" w:styleId="af0">
    <w:name w:val="Выделение для Базового Поиска"/>
    <w:basedOn w:val="aa"/>
    <w:uiPriority w:val="99"/>
    <w:rsid w:val="004458C5"/>
    <w:rPr>
      <w:rFonts w:cs="Times New Roman"/>
      <w:b/>
      <w:bCs/>
      <w:color w:val="0058A9"/>
    </w:rPr>
  </w:style>
  <w:style w:type="character" w:customStyle="1" w:styleId="af1">
    <w:name w:val="Выделение для Базового Поиска (курсив)"/>
    <w:basedOn w:val="af0"/>
    <w:uiPriority w:val="99"/>
    <w:rsid w:val="004458C5"/>
    <w:rPr>
      <w:rFonts w:cs="Times New Roman"/>
      <w:b/>
      <w:bCs/>
      <w:i/>
      <w:iCs/>
      <w:color w:val="0058A9"/>
    </w:rPr>
  </w:style>
  <w:style w:type="paragraph" w:customStyle="1" w:styleId="af2">
    <w:name w:val="Дочерний элемент списк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ru-RU"/>
    </w:rPr>
  </w:style>
  <w:style w:type="paragraph" w:customStyle="1" w:styleId="af3">
    <w:name w:val="Основное меню (преемственное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  <w:lang w:eastAsia="ru-RU"/>
    </w:rPr>
  </w:style>
  <w:style w:type="paragraph" w:customStyle="1" w:styleId="af4">
    <w:name w:val="Заголовок"/>
    <w:basedOn w:val="af3"/>
    <w:next w:val="a"/>
    <w:uiPriority w:val="99"/>
    <w:rsid w:val="004458C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ru-RU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4458C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ru-RU"/>
    </w:rPr>
  </w:style>
  <w:style w:type="character" w:customStyle="1" w:styleId="af8">
    <w:name w:val="Заголовок своего сообщения"/>
    <w:basedOn w:val="aa"/>
    <w:uiPriority w:val="99"/>
    <w:rsid w:val="004458C5"/>
    <w:rPr>
      <w:rFonts w:cs="Times New Roman"/>
      <w:b/>
      <w:bCs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a">
    <w:name w:val="Заголовок чужого сообщения"/>
    <w:basedOn w:val="aa"/>
    <w:uiPriority w:val="99"/>
    <w:rsid w:val="004458C5"/>
    <w:rPr>
      <w:rFonts w:cs="Times New Roman"/>
      <w:b/>
      <w:bCs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uiPriority w:val="99"/>
    <w:rsid w:val="004458C5"/>
    <w:pPr>
      <w:spacing w:after="0"/>
      <w:jc w:val="left"/>
    </w:pPr>
  </w:style>
  <w:style w:type="paragraph" w:customStyle="1" w:styleId="afd">
    <w:name w:val="Интерактивный заголовок"/>
    <w:basedOn w:val="af4"/>
    <w:next w:val="a"/>
    <w:uiPriority w:val="99"/>
    <w:rsid w:val="004458C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">
    <w:name w:val="Информация об изменениях"/>
    <w:basedOn w:val="afe"/>
    <w:next w:val="a"/>
    <w:uiPriority w:val="99"/>
    <w:rsid w:val="004458C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1">
    <w:name w:val="Комментарий"/>
    <w:basedOn w:val="aff0"/>
    <w:next w:val="a"/>
    <w:uiPriority w:val="99"/>
    <w:rsid w:val="004458C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458C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лонтитул (левый)"/>
    <w:basedOn w:val="aff3"/>
    <w:next w:val="a"/>
    <w:uiPriority w:val="99"/>
    <w:rsid w:val="004458C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  <w:lang w:eastAsia="ru-RU"/>
    </w:rPr>
  </w:style>
  <w:style w:type="paragraph" w:customStyle="1" w:styleId="aff6">
    <w:name w:val="Колонтитул (правый)"/>
    <w:basedOn w:val="aff5"/>
    <w:next w:val="a"/>
    <w:uiPriority w:val="99"/>
    <w:rsid w:val="004458C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4458C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d"/>
    <w:next w:val="a"/>
    <w:uiPriority w:val="99"/>
    <w:rsid w:val="004458C5"/>
  </w:style>
  <w:style w:type="paragraph" w:customStyle="1" w:styleId="aff9">
    <w:name w:val="Моноширинны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a">
    <w:name w:val="Найденные слова"/>
    <w:basedOn w:val="aa"/>
    <w:uiPriority w:val="99"/>
    <w:rsid w:val="004458C5"/>
    <w:rPr>
      <w:rFonts w:cs="Times New Roman"/>
      <w:b w:val="0"/>
      <w:color w:val="26282F"/>
      <w:shd w:val="clear" w:color="auto" w:fill="FFF580"/>
    </w:rPr>
  </w:style>
  <w:style w:type="paragraph" w:customStyle="1" w:styleId="affb">
    <w:name w:val="Напишите нам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ru-RU"/>
    </w:rPr>
  </w:style>
  <w:style w:type="character" w:customStyle="1" w:styleId="affc">
    <w:name w:val="Не вступил в силу"/>
    <w:basedOn w:val="aa"/>
    <w:uiPriority w:val="99"/>
    <w:rsid w:val="004458C5"/>
    <w:rPr>
      <w:rFonts w:cs="Times New Roman"/>
      <w:b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d"/>
    <w:next w:val="a"/>
    <w:uiPriority w:val="99"/>
    <w:rsid w:val="004458C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">
    <w:name w:val="Таблицы (моноширинный)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0">
    <w:name w:val="Оглавление"/>
    <w:basedOn w:val="afff"/>
    <w:next w:val="a"/>
    <w:uiPriority w:val="99"/>
    <w:rsid w:val="004458C5"/>
    <w:pPr>
      <w:ind w:left="140"/>
    </w:pPr>
  </w:style>
  <w:style w:type="character" w:customStyle="1" w:styleId="afff1">
    <w:name w:val="Опечатки"/>
    <w:uiPriority w:val="99"/>
    <w:rsid w:val="004458C5"/>
    <w:rPr>
      <w:color w:val="FF0000"/>
    </w:rPr>
  </w:style>
  <w:style w:type="paragraph" w:customStyle="1" w:styleId="afff2">
    <w:name w:val="Переменная часть"/>
    <w:basedOn w:val="af3"/>
    <w:next w:val="a"/>
    <w:uiPriority w:val="99"/>
    <w:rsid w:val="004458C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4458C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4458C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4458C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f6">
    <w:name w:val="Постоянная часть"/>
    <w:basedOn w:val="af3"/>
    <w:next w:val="a"/>
    <w:uiPriority w:val="99"/>
    <w:rsid w:val="004458C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fff8">
    <w:name w:val="Пример."/>
    <w:basedOn w:val="ad"/>
    <w:next w:val="a"/>
    <w:uiPriority w:val="99"/>
    <w:rsid w:val="004458C5"/>
  </w:style>
  <w:style w:type="paragraph" w:customStyle="1" w:styleId="afff9">
    <w:name w:val="Примечание."/>
    <w:basedOn w:val="ad"/>
    <w:next w:val="a"/>
    <w:uiPriority w:val="99"/>
    <w:rsid w:val="004458C5"/>
  </w:style>
  <w:style w:type="character" w:customStyle="1" w:styleId="afffa">
    <w:name w:val="Продолжение ссылки"/>
    <w:basedOn w:val="ab"/>
    <w:uiPriority w:val="99"/>
    <w:rsid w:val="004458C5"/>
    <w:rPr>
      <w:rFonts w:cs="Times New Roman"/>
      <w:b w:val="0"/>
      <w:color w:val="106BBE"/>
    </w:rPr>
  </w:style>
  <w:style w:type="paragraph" w:customStyle="1" w:styleId="afffb">
    <w:name w:val="Словарная статья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c">
    <w:name w:val="Сравнение редакций"/>
    <w:basedOn w:val="aa"/>
    <w:uiPriority w:val="99"/>
    <w:rsid w:val="004458C5"/>
    <w:rPr>
      <w:rFonts w:cs="Times New Roman"/>
      <w:b w:val="0"/>
      <w:color w:val="26282F"/>
    </w:rPr>
  </w:style>
  <w:style w:type="character" w:customStyle="1" w:styleId="afffd">
    <w:name w:val="Сравнение редакций. Добавленный фрагмент"/>
    <w:uiPriority w:val="99"/>
    <w:rsid w:val="004458C5"/>
    <w:rPr>
      <w:color w:val="000000"/>
      <w:shd w:val="clear" w:color="auto" w:fill="C1D7FF"/>
    </w:rPr>
  </w:style>
  <w:style w:type="character" w:customStyle="1" w:styleId="afffe">
    <w:name w:val="Сравнение редакций. Удаленный фрагмент"/>
    <w:uiPriority w:val="99"/>
    <w:rsid w:val="004458C5"/>
    <w:rPr>
      <w:color w:val="000000"/>
      <w:shd w:val="clear" w:color="auto" w:fill="C4C413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4458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affff0">
    <w:name w:val="Ссылка на утративший силу документ"/>
    <w:basedOn w:val="ab"/>
    <w:uiPriority w:val="99"/>
    <w:rsid w:val="004458C5"/>
    <w:rPr>
      <w:rFonts w:cs="Times New Roman"/>
      <w:b w:val="0"/>
      <w:color w:val="749232"/>
    </w:rPr>
  </w:style>
  <w:style w:type="paragraph" w:customStyle="1" w:styleId="affff1">
    <w:name w:val="Текст в таблице"/>
    <w:basedOn w:val="affe"/>
    <w:next w:val="a"/>
    <w:uiPriority w:val="99"/>
    <w:rsid w:val="004458C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  <w:lang w:eastAsia="ru-RU"/>
    </w:rPr>
  </w:style>
  <w:style w:type="paragraph" w:customStyle="1" w:styleId="affff3">
    <w:name w:val="Технический комментарий"/>
    <w:basedOn w:val="a"/>
    <w:next w:val="a"/>
    <w:uiPriority w:val="99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4">
    <w:name w:val="Утратил силу"/>
    <w:basedOn w:val="aa"/>
    <w:uiPriority w:val="99"/>
    <w:rsid w:val="004458C5"/>
    <w:rPr>
      <w:rFonts w:cs="Times New Roman"/>
      <w:b w:val="0"/>
      <w:strike/>
      <w:color w:val="666600"/>
    </w:rPr>
  </w:style>
  <w:style w:type="paragraph" w:customStyle="1" w:styleId="affff5">
    <w:name w:val="Формула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ru-RU"/>
    </w:rPr>
  </w:style>
  <w:style w:type="paragraph" w:customStyle="1" w:styleId="affff6">
    <w:name w:val="Центрированный (таблица)"/>
    <w:basedOn w:val="affe"/>
    <w:next w:val="a"/>
    <w:uiPriority w:val="99"/>
    <w:rsid w:val="004458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458C5"/>
    <w:pPr>
      <w:widowControl w:val="0"/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4458C5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0"/>
      <w:szCs w:val="20"/>
      <w:lang w:eastAsia="ru-RU"/>
    </w:rPr>
  </w:style>
  <w:style w:type="paragraph" w:styleId="affff7">
    <w:name w:val="List Paragraph"/>
    <w:basedOn w:val="a"/>
    <w:uiPriority w:val="34"/>
    <w:qFormat/>
    <w:rsid w:val="0070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1CEC-71CD-4B65-9BE6-6EFD25312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29</Pages>
  <Words>5697</Words>
  <Characters>32475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Мамашев_Р</dc:creator>
  <cp:lastModifiedBy>Хозяин</cp:lastModifiedBy>
  <cp:revision>1</cp:revision>
  <cp:lastPrinted>2017-10-12T14:53:00Z</cp:lastPrinted>
  <dcterms:created xsi:type="dcterms:W3CDTF">2020-06-04T15:15:00Z</dcterms:created>
  <dcterms:modified xsi:type="dcterms:W3CDTF">2020-06-04T15:24:00Z</dcterms:modified>
</cp:coreProperties>
</file>